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2E" w:rsidRDefault="00F70C2E" w:rsidP="00F70C2E">
      <w:pPr>
        <w:tabs>
          <w:tab w:val="left" w:pos="8529"/>
        </w:tabs>
        <w:ind w:left="4956" w:firstLine="708"/>
        <w:jc w:val="both"/>
        <w:rPr>
          <w:rFonts w:asciiTheme="minorHAnsi" w:hAnsiTheme="minorHAnsi" w:cstheme="minorHAnsi"/>
          <w:sz w:val="22"/>
          <w:szCs w:val="22"/>
        </w:rPr>
      </w:pPr>
      <w:r>
        <w:rPr>
          <w:rFonts w:asciiTheme="minorHAnsi" w:hAnsiTheme="minorHAnsi" w:cstheme="minorHAnsi"/>
          <w:sz w:val="22"/>
          <w:szCs w:val="22"/>
        </w:rPr>
        <w:tab/>
      </w:r>
    </w:p>
    <w:p w:rsidR="00F70C2E" w:rsidRDefault="00F70C2E" w:rsidP="00F70C2E">
      <w:pPr>
        <w:tabs>
          <w:tab w:val="left" w:pos="8529"/>
        </w:tabs>
        <w:ind w:left="4956" w:firstLine="708"/>
        <w:jc w:val="both"/>
        <w:rPr>
          <w:rFonts w:asciiTheme="minorHAnsi" w:hAnsiTheme="minorHAnsi" w:cstheme="minorHAnsi"/>
          <w:sz w:val="22"/>
          <w:szCs w:val="22"/>
        </w:rPr>
      </w:pPr>
    </w:p>
    <w:p w:rsidR="00F70C2E" w:rsidRDefault="00F70C2E" w:rsidP="00F70C2E">
      <w:pPr>
        <w:tabs>
          <w:tab w:val="left" w:pos="8529"/>
        </w:tabs>
        <w:ind w:left="4956" w:firstLine="708"/>
        <w:jc w:val="both"/>
        <w:rPr>
          <w:rFonts w:asciiTheme="minorHAnsi" w:hAnsiTheme="minorHAnsi" w:cstheme="minorHAnsi"/>
          <w:sz w:val="22"/>
          <w:szCs w:val="22"/>
        </w:rPr>
      </w:pPr>
    </w:p>
    <w:p w:rsidR="00E10697" w:rsidRPr="00B75991" w:rsidRDefault="00E10697" w:rsidP="00B856E7">
      <w:pPr>
        <w:ind w:left="4956" w:firstLine="708"/>
        <w:jc w:val="both"/>
        <w:rPr>
          <w:rFonts w:asciiTheme="minorHAnsi" w:hAnsiTheme="minorHAnsi" w:cstheme="minorHAnsi"/>
          <w:highlight w:val="yellow"/>
        </w:rPr>
      </w:pPr>
    </w:p>
    <w:p w:rsidR="00B75991" w:rsidRPr="00B75991" w:rsidRDefault="00B75991" w:rsidP="00B75991">
      <w:pPr>
        <w:pStyle w:val="Corpodeltesto2"/>
        <w:spacing w:line="276" w:lineRule="auto"/>
        <w:rPr>
          <w:rFonts w:asciiTheme="minorHAnsi" w:hAnsiTheme="minorHAnsi" w:cstheme="minorHAnsi"/>
        </w:rPr>
      </w:pPr>
    </w:p>
    <w:p w:rsidR="00B75991" w:rsidRPr="00B75991" w:rsidRDefault="00B75991" w:rsidP="00B75991">
      <w:pPr>
        <w:pStyle w:val="Standard"/>
        <w:spacing w:line="360" w:lineRule="auto"/>
        <w:rPr>
          <w:rFonts w:asciiTheme="minorHAnsi" w:eastAsia="Times New Roman" w:hAnsiTheme="minorHAnsi" w:cstheme="minorHAnsi"/>
          <w:b/>
          <w:i/>
        </w:rPr>
      </w:pPr>
    </w:p>
    <w:p w:rsidR="00B75991" w:rsidRPr="00B75991" w:rsidRDefault="00B75991" w:rsidP="00B75991">
      <w:pPr>
        <w:pStyle w:val="Standard"/>
        <w:spacing w:line="360" w:lineRule="auto"/>
        <w:jc w:val="both"/>
        <w:rPr>
          <w:rFonts w:asciiTheme="minorHAnsi" w:hAnsiTheme="minorHAnsi" w:cstheme="minorHAnsi"/>
        </w:rPr>
      </w:pPr>
      <w:r w:rsidRPr="00B75991">
        <w:rPr>
          <w:rFonts w:asciiTheme="minorHAnsi" w:eastAsia="Times New Roman" w:hAnsiTheme="minorHAnsi" w:cstheme="minorHAnsi"/>
          <w:b/>
          <w:i/>
        </w:rPr>
        <w:t>“Non auguro a nessuno di perdere uno dei propri sensi,</w:t>
      </w:r>
    </w:p>
    <w:p w:rsidR="00B75991" w:rsidRPr="00B75991" w:rsidRDefault="00B75991" w:rsidP="00B75991">
      <w:pPr>
        <w:pStyle w:val="Standard"/>
        <w:spacing w:line="360" w:lineRule="auto"/>
        <w:jc w:val="both"/>
        <w:rPr>
          <w:rFonts w:asciiTheme="minorHAnsi" w:hAnsiTheme="minorHAnsi" w:cstheme="minorHAnsi"/>
        </w:rPr>
      </w:pPr>
      <w:r w:rsidRPr="00B75991">
        <w:rPr>
          <w:rFonts w:asciiTheme="minorHAnsi" w:eastAsia="Times New Roman" w:hAnsiTheme="minorHAnsi" w:cstheme="minorHAnsi"/>
          <w:b/>
          <w:i/>
        </w:rPr>
        <w:t>ma alterarli può diventare un esercizio molto utile.</w:t>
      </w:r>
    </w:p>
    <w:p w:rsidR="00B75991" w:rsidRPr="00B75991" w:rsidRDefault="00B75991" w:rsidP="00B75991">
      <w:pPr>
        <w:pStyle w:val="Standard"/>
        <w:spacing w:line="360" w:lineRule="auto"/>
        <w:jc w:val="both"/>
        <w:rPr>
          <w:rFonts w:asciiTheme="minorHAnsi" w:hAnsiTheme="minorHAnsi" w:cstheme="minorHAnsi"/>
        </w:rPr>
      </w:pPr>
      <w:r w:rsidRPr="00B75991">
        <w:rPr>
          <w:rFonts w:asciiTheme="minorHAnsi" w:eastAsia="Times New Roman" w:hAnsiTheme="minorHAnsi" w:cstheme="minorHAnsi"/>
          <w:b/>
          <w:i/>
        </w:rPr>
        <w:t>Quando ci si priva momentaneamente di uno di essi,</w:t>
      </w:r>
    </w:p>
    <w:p w:rsidR="00B75991" w:rsidRPr="00B75991" w:rsidRDefault="00B75991" w:rsidP="00B75991">
      <w:pPr>
        <w:pStyle w:val="Standard"/>
        <w:spacing w:line="360" w:lineRule="auto"/>
        <w:jc w:val="both"/>
        <w:rPr>
          <w:rFonts w:asciiTheme="minorHAnsi" w:hAnsiTheme="minorHAnsi" w:cstheme="minorHAnsi"/>
        </w:rPr>
      </w:pPr>
      <w:r w:rsidRPr="00B75991">
        <w:rPr>
          <w:rFonts w:asciiTheme="minorHAnsi" w:eastAsia="Times New Roman" w:hAnsiTheme="minorHAnsi" w:cstheme="minorHAnsi"/>
          <w:b/>
          <w:i/>
        </w:rPr>
        <w:t>come la vista, tutti gli altri si rafforzano al punto</w:t>
      </w:r>
    </w:p>
    <w:p w:rsidR="00B75991" w:rsidRPr="00B75991" w:rsidRDefault="00B75991" w:rsidP="00B75991">
      <w:pPr>
        <w:pStyle w:val="Standard"/>
        <w:spacing w:line="360" w:lineRule="auto"/>
        <w:jc w:val="both"/>
        <w:rPr>
          <w:rFonts w:asciiTheme="minorHAnsi" w:hAnsiTheme="minorHAnsi" w:cstheme="minorHAnsi"/>
        </w:rPr>
      </w:pPr>
      <w:r w:rsidRPr="00B75991">
        <w:rPr>
          <w:rFonts w:asciiTheme="minorHAnsi" w:eastAsia="Times New Roman" w:hAnsiTheme="minorHAnsi" w:cstheme="minorHAnsi"/>
          <w:b/>
          <w:i/>
        </w:rPr>
        <w:t>da poter coprire l’assenza.”</w:t>
      </w:r>
    </w:p>
    <w:p w:rsidR="00B75991" w:rsidRPr="00B75991" w:rsidRDefault="00B75991" w:rsidP="00B75991">
      <w:pPr>
        <w:pStyle w:val="Standard"/>
        <w:spacing w:line="360" w:lineRule="auto"/>
        <w:jc w:val="both"/>
        <w:rPr>
          <w:rFonts w:asciiTheme="minorHAnsi" w:hAnsiTheme="minorHAnsi" w:cstheme="minorHAnsi"/>
        </w:rPr>
      </w:pPr>
      <w:r w:rsidRPr="00B75991">
        <w:rPr>
          <w:rFonts w:asciiTheme="minorHAnsi" w:eastAsia="Times New Roman" w:hAnsiTheme="minorHAnsi" w:cstheme="minorHAnsi"/>
        </w:rPr>
        <w:t>(Philippe Petit, performer francese, noto come funambolo delle Twin Towers)</w:t>
      </w:r>
    </w:p>
    <w:p w:rsidR="00B75991" w:rsidRPr="00B75991" w:rsidRDefault="00B75991" w:rsidP="00B75991">
      <w:pPr>
        <w:pStyle w:val="Standard"/>
        <w:spacing w:line="360" w:lineRule="auto"/>
        <w:jc w:val="both"/>
        <w:rPr>
          <w:rFonts w:asciiTheme="minorHAnsi" w:eastAsia="Times New Roman" w:hAnsiTheme="minorHAnsi" w:cstheme="minorHAnsi"/>
        </w:rPr>
      </w:pPr>
    </w:p>
    <w:p w:rsidR="00B75991" w:rsidRPr="00B75991" w:rsidRDefault="00B75991" w:rsidP="00CB2CC0">
      <w:pPr>
        <w:pStyle w:val="Standard"/>
        <w:jc w:val="both"/>
        <w:rPr>
          <w:rFonts w:asciiTheme="minorHAnsi" w:eastAsia="Times New Roman" w:hAnsiTheme="minorHAnsi" w:cstheme="minorHAnsi"/>
        </w:rPr>
      </w:pPr>
      <w:r w:rsidRPr="00B75991">
        <w:rPr>
          <w:rFonts w:asciiTheme="minorHAnsi" w:eastAsia="Times New Roman" w:hAnsiTheme="minorHAnsi" w:cstheme="minorHAnsi"/>
        </w:rPr>
        <w:t xml:space="preserve">Con queste parole, </w:t>
      </w:r>
      <w:r w:rsidRPr="00B75991">
        <w:rPr>
          <w:rFonts w:asciiTheme="minorHAnsi" w:eastAsia="Times New Roman" w:hAnsiTheme="minorHAnsi" w:cstheme="minorHAnsi"/>
          <w:b/>
        </w:rPr>
        <w:t>Philippe Petit</w:t>
      </w:r>
      <w:r w:rsidRPr="00B75991">
        <w:rPr>
          <w:rFonts w:asciiTheme="minorHAnsi" w:eastAsia="Times New Roman" w:hAnsiTheme="minorHAnsi" w:cstheme="minorHAnsi"/>
        </w:rPr>
        <w:t xml:space="preserve"> esprime in modo semplice e esaustivo l’importanza di riconoscere, fino in fondo, quanto la capacità di utilizzare i cinque sensi sia una “ricchezza” troppo spesso data per scontata da chi questa “ricchezza” ce l’ha. </w:t>
      </w:r>
    </w:p>
    <w:p w:rsidR="00C15C9D" w:rsidRDefault="00C15C9D" w:rsidP="000C777E">
      <w:pPr>
        <w:pStyle w:val="Standard"/>
        <w:jc w:val="both"/>
        <w:rPr>
          <w:rFonts w:asciiTheme="minorHAnsi" w:eastAsia="Times New Roman" w:hAnsiTheme="minorHAnsi" w:cstheme="minorHAnsi"/>
        </w:rPr>
      </w:pPr>
    </w:p>
    <w:p w:rsidR="001E42F0" w:rsidRPr="00C15C9D" w:rsidRDefault="00B75991" w:rsidP="000C777E">
      <w:pPr>
        <w:pStyle w:val="Standard"/>
        <w:jc w:val="both"/>
        <w:rPr>
          <w:rFonts w:asciiTheme="minorHAnsi" w:eastAsia="Times New Roman" w:hAnsiTheme="minorHAnsi" w:cstheme="minorHAnsi"/>
          <w:b/>
          <w:bCs/>
        </w:rPr>
      </w:pPr>
      <w:r w:rsidRPr="00B75991">
        <w:rPr>
          <w:rFonts w:asciiTheme="minorHAnsi" w:eastAsia="Times New Roman" w:hAnsiTheme="minorHAnsi" w:cstheme="minorHAnsi"/>
        </w:rPr>
        <w:t xml:space="preserve">Il </w:t>
      </w:r>
      <w:r w:rsidR="000C777E" w:rsidRPr="00C15C9D">
        <w:rPr>
          <w:rFonts w:asciiTheme="minorHAnsi" w:eastAsia="Times New Roman" w:hAnsiTheme="minorHAnsi" w:cstheme="minorHAnsi"/>
          <w:b/>
          <w:bCs/>
        </w:rPr>
        <w:t>c</w:t>
      </w:r>
      <w:r w:rsidRPr="00C15C9D">
        <w:rPr>
          <w:rFonts w:asciiTheme="minorHAnsi" w:eastAsia="Times New Roman" w:hAnsiTheme="minorHAnsi" w:cstheme="minorHAnsi"/>
          <w:b/>
          <w:bCs/>
        </w:rPr>
        <w:t>entro Le Due Valli</w:t>
      </w:r>
      <w:r w:rsidRPr="00B75991">
        <w:rPr>
          <w:rFonts w:asciiTheme="minorHAnsi" w:eastAsia="Times New Roman" w:hAnsiTheme="minorHAnsi" w:cstheme="minorHAnsi"/>
        </w:rPr>
        <w:t xml:space="preserve"> ha deciso di “sfidare” </w:t>
      </w:r>
      <w:r w:rsidR="00C15C9D">
        <w:rPr>
          <w:rFonts w:asciiTheme="minorHAnsi" w:eastAsia="Times New Roman" w:hAnsiTheme="minorHAnsi" w:cstheme="minorHAnsi"/>
        </w:rPr>
        <w:t xml:space="preserve">e sensibilizzare </w:t>
      </w:r>
      <w:r w:rsidRPr="00B75991">
        <w:rPr>
          <w:rFonts w:asciiTheme="minorHAnsi" w:eastAsia="Times New Roman" w:hAnsiTheme="minorHAnsi" w:cstheme="minorHAnsi"/>
        </w:rPr>
        <w:t>le persone vedenti, proprio a compiere l’esercizio molto utile</w:t>
      </w:r>
      <w:r w:rsidRPr="00B75991">
        <w:rPr>
          <w:rFonts w:asciiTheme="minorHAnsi" w:eastAsia="Times New Roman" w:hAnsiTheme="minorHAnsi" w:cstheme="minorHAnsi"/>
          <w:i/>
        </w:rPr>
        <w:t xml:space="preserve"> </w:t>
      </w:r>
      <w:r w:rsidRPr="00B75991">
        <w:rPr>
          <w:rFonts w:asciiTheme="minorHAnsi" w:eastAsia="Times New Roman" w:hAnsiTheme="minorHAnsi" w:cstheme="minorHAnsi"/>
        </w:rPr>
        <w:t>di</w:t>
      </w:r>
      <w:r w:rsidRPr="00B75991">
        <w:rPr>
          <w:rFonts w:asciiTheme="minorHAnsi" w:eastAsia="Times New Roman" w:hAnsiTheme="minorHAnsi" w:cstheme="minorHAnsi"/>
          <w:i/>
        </w:rPr>
        <w:t xml:space="preserve"> “alterare il senso della vista”, </w:t>
      </w:r>
      <w:r w:rsidRPr="00B75991">
        <w:rPr>
          <w:rFonts w:asciiTheme="minorHAnsi" w:eastAsia="Times New Roman" w:hAnsiTheme="minorHAnsi" w:cstheme="minorHAnsi"/>
        </w:rPr>
        <w:t>ospitando</w:t>
      </w:r>
      <w:r w:rsidRPr="00B75991">
        <w:rPr>
          <w:rFonts w:asciiTheme="minorHAnsi" w:eastAsia="Times New Roman" w:hAnsiTheme="minorHAnsi" w:cstheme="minorHAnsi"/>
          <w:i/>
        </w:rPr>
        <w:t xml:space="preserve"> </w:t>
      </w:r>
      <w:r w:rsidRPr="00B75991">
        <w:rPr>
          <w:rFonts w:asciiTheme="minorHAnsi" w:eastAsia="Times New Roman" w:hAnsiTheme="minorHAnsi" w:cstheme="minorHAnsi"/>
        </w:rPr>
        <w:t>un importante evento</w:t>
      </w:r>
      <w:r w:rsidR="000C777E">
        <w:rPr>
          <w:rFonts w:asciiTheme="minorHAnsi" w:eastAsia="Times New Roman" w:hAnsiTheme="minorHAnsi" w:cstheme="minorHAnsi"/>
        </w:rPr>
        <w:t xml:space="preserve">: </w:t>
      </w:r>
      <w:r w:rsidR="001E42F0" w:rsidRPr="00B75991">
        <w:rPr>
          <w:rFonts w:asciiTheme="minorHAnsi" w:hAnsiTheme="minorHAnsi" w:cstheme="minorHAnsi"/>
          <w:b/>
        </w:rPr>
        <w:t>“IL BUIO È SERVITO Tour… Il gusto non ha bisogno della vista”</w:t>
      </w:r>
      <w:r w:rsidR="001E42F0" w:rsidRPr="00B75991">
        <w:rPr>
          <w:rFonts w:asciiTheme="minorHAnsi" w:hAnsiTheme="minorHAnsi" w:cstheme="minorHAnsi"/>
        </w:rPr>
        <w:t xml:space="preserve">, </w:t>
      </w:r>
      <w:r w:rsidR="00C05C93" w:rsidRPr="00B75991">
        <w:rPr>
          <w:rFonts w:asciiTheme="minorHAnsi" w:hAnsiTheme="minorHAnsi" w:cstheme="minorHAnsi"/>
        </w:rPr>
        <w:t>una settimana</w:t>
      </w:r>
      <w:r w:rsidR="001E42F0" w:rsidRPr="00B75991">
        <w:rPr>
          <w:rFonts w:asciiTheme="minorHAnsi" w:hAnsiTheme="minorHAnsi" w:cstheme="minorHAnsi"/>
        </w:rPr>
        <w:t xml:space="preserve"> per esplorare l’universo sensoriale dei disabili visivi</w:t>
      </w:r>
      <w:r w:rsidR="001E42F0" w:rsidRPr="00B75991">
        <w:rPr>
          <w:rFonts w:asciiTheme="minorHAnsi" w:hAnsiTheme="minorHAnsi" w:cstheme="minorHAnsi"/>
          <w:i/>
        </w:rPr>
        <w:t xml:space="preserve">. </w:t>
      </w:r>
      <w:r w:rsidR="004E5900" w:rsidRPr="00C15C9D">
        <w:rPr>
          <w:rFonts w:asciiTheme="minorHAnsi" w:hAnsiTheme="minorHAnsi" w:cstheme="minorHAnsi"/>
          <w:b/>
          <w:bCs/>
          <w:i/>
        </w:rPr>
        <w:t>E’</w:t>
      </w:r>
      <w:r w:rsidR="00C15C9D" w:rsidRPr="00C15C9D">
        <w:rPr>
          <w:rFonts w:asciiTheme="minorHAnsi" w:hAnsiTheme="minorHAnsi" w:cstheme="minorHAnsi"/>
          <w:b/>
          <w:bCs/>
          <w:i/>
        </w:rPr>
        <w:t xml:space="preserve"> </w:t>
      </w:r>
      <w:r w:rsidR="001E42F0" w:rsidRPr="00C15C9D">
        <w:rPr>
          <w:rFonts w:asciiTheme="minorHAnsi" w:hAnsiTheme="minorHAnsi" w:cstheme="minorHAnsi"/>
          <w:b/>
          <w:bCs/>
          <w:i/>
        </w:rPr>
        <w:t xml:space="preserve">un appuntamento dal notevole risvolto socio-umanitario, </w:t>
      </w:r>
      <w:r w:rsidR="00E263EC" w:rsidRPr="00C15C9D">
        <w:rPr>
          <w:rFonts w:asciiTheme="minorHAnsi" w:hAnsiTheme="minorHAnsi" w:cstheme="minorHAnsi"/>
          <w:b/>
          <w:bCs/>
          <w:i/>
        </w:rPr>
        <w:t xml:space="preserve">mirato a sensibilizzare le persone, a partire dai giovanissimi, sul tema della cecità </w:t>
      </w:r>
      <w:r w:rsidR="00E263EC" w:rsidRPr="00C15C9D">
        <w:rPr>
          <w:rFonts w:asciiTheme="minorHAnsi" w:hAnsiTheme="minorHAnsi" w:cstheme="minorHAnsi"/>
          <w:b/>
          <w:bCs/>
          <w:i/>
          <w:u w:val="single"/>
        </w:rPr>
        <w:t>per capire il valore della luce e, soprattutto, per conoscere "da dentro" il mondo di chi la luce non può davvero vederla mai. Un’esperienza di rara forza e</w:t>
      </w:r>
      <w:r w:rsidR="004E5900" w:rsidRPr="00C15C9D">
        <w:rPr>
          <w:rFonts w:asciiTheme="minorHAnsi" w:hAnsiTheme="minorHAnsi" w:cstheme="minorHAnsi"/>
          <w:b/>
          <w:bCs/>
          <w:i/>
          <w:u w:val="single"/>
        </w:rPr>
        <w:t>d</w:t>
      </w:r>
      <w:r w:rsidR="00E263EC" w:rsidRPr="00C15C9D">
        <w:rPr>
          <w:rFonts w:asciiTheme="minorHAnsi" w:hAnsiTheme="minorHAnsi" w:cstheme="minorHAnsi"/>
          <w:b/>
          <w:bCs/>
          <w:i/>
          <w:u w:val="single"/>
        </w:rPr>
        <w:t xml:space="preserve"> umanità</w:t>
      </w:r>
      <w:r w:rsidR="00C05C93" w:rsidRPr="00C15C9D">
        <w:rPr>
          <w:rFonts w:asciiTheme="minorHAnsi" w:hAnsiTheme="minorHAnsi" w:cstheme="minorHAnsi"/>
          <w:b/>
          <w:bCs/>
          <w:i/>
        </w:rPr>
        <w:t>.</w:t>
      </w:r>
    </w:p>
    <w:p w:rsidR="00E263EC" w:rsidRPr="00C15C9D" w:rsidRDefault="00E263EC" w:rsidP="001E42F0">
      <w:pPr>
        <w:jc w:val="both"/>
        <w:rPr>
          <w:rFonts w:asciiTheme="minorHAnsi" w:hAnsiTheme="minorHAnsi" w:cstheme="minorHAnsi"/>
          <w:b/>
          <w:bCs/>
        </w:rPr>
      </w:pPr>
    </w:p>
    <w:p w:rsidR="000E6909" w:rsidRDefault="001E42F0" w:rsidP="000E6909">
      <w:pPr>
        <w:jc w:val="both"/>
        <w:rPr>
          <w:rFonts w:asciiTheme="minorHAnsi" w:hAnsiTheme="minorHAnsi" w:cstheme="minorHAnsi"/>
          <w:b/>
          <w:bCs/>
        </w:rPr>
      </w:pPr>
      <w:r w:rsidRPr="00B75991">
        <w:rPr>
          <w:rFonts w:asciiTheme="minorHAnsi" w:hAnsiTheme="minorHAnsi" w:cstheme="minorHAnsi"/>
          <w:b/>
          <w:bCs/>
        </w:rPr>
        <w:t>Due sono gli eventi in programma</w:t>
      </w:r>
      <w:r w:rsidR="000C777E">
        <w:rPr>
          <w:rFonts w:asciiTheme="minorHAnsi" w:hAnsiTheme="minorHAnsi" w:cstheme="minorHAnsi"/>
          <w:b/>
          <w:bCs/>
        </w:rPr>
        <w:t>:</w:t>
      </w:r>
    </w:p>
    <w:p w:rsidR="00C15C9D" w:rsidRDefault="00C15C9D" w:rsidP="000E6909">
      <w:pPr>
        <w:jc w:val="both"/>
        <w:rPr>
          <w:rFonts w:asciiTheme="minorHAnsi" w:hAnsiTheme="minorHAnsi" w:cstheme="minorHAnsi"/>
          <w:b/>
          <w:bCs/>
        </w:rPr>
      </w:pPr>
    </w:p>
    <w:p w:rsidR="002D37E3" w:rsidRPr="00C15C9D" w:rsidRDefault="00C15C9D" w:rsidP="00C15C9D">
      <w:pPr>
        <w:pStyle w:val="Paragrafoelenco"/>
        <w:numPr>
          <w:ilvl w:val="0"/>
          <w:numId w:val="8"/>
        </w:numPr>
        <w:jc w:val="both"/>
        <w:rPr>
          <w:rFonts w:asciiTheme="minorHAnsi" w:hAnsiTheme="minorHAnsi" w:cstheme="minorHAnsi"/>
          <w:b/>
          <w:bCs/>
        </w:rPr>
      </w:pPr>
      <w:r>
        <w:rPr>
          <w:rFonts w:asciiTheme="minorHAnsi" w:hAnsiTheme="minorHAnsi" w:cstheme="minorHAnsi"/>
          <w:b/>
          <w:bCs/>
        </w:rPr>
        <w:t>Il primo riservato</w:t>
      </w:r>
      <w:r w:rsidR="001E42F0" w:rsidRPr="00C15C9D">
        <w:rPr>
          <w:rFonts w:asciiTheme="minorHAnsi" w:hAnsiTheme="minorHAnsi" w:cstheme="minorHAnsi"/>
          <w:b/>
          <w:bCs/>
        </w:rPr>
        <w:t xml:space="preserve"> alle scuole di primo e secondo grado di </w:t>
      </w:r>
      <w:r w:rsidR="00C05C93" w:rsidRPr="00C15C9D">
        <w:rPr>
          <w:rFonts w:asciiTheme="minorHAnsi" w:hAnsiTheme="minorHAnsi" w:cstheme="minorHAnsi"/>
          <w:b/>
          <w:bCs/>
        </w:rPr>
        <w:t>Pinerolo</w:t>
      </w:r>
      <w:r w:rsidR="001E42F0" w:rsidRPr="00C15C9D">
        <w:rPr>
          <w:rFonts w:asciiTheme="minorHAnsi" w:hAnsiTheme="minorHAnsi" w:cstheme="minorHAnsi"/>
          <w:b/>
          <w:bCs/>
        </w:rPr>
        <w:t xml:space="preserve"> e</w:t>
      </w:r>
      <w:r w:rsidR="002C2D9A" w:rsidRPr="00C15C9D">
        <w:rPr>
          <w:rFonts w:asciiTheme="minorHAnsi" w:hAnsiTheme="minorHAnsi" w:cstheme="minorHAnsi"/>
          <w:b/>
          <w:bCs/>
        </w:rPr>
        <w:t xml:space="preserve"> della</w:t>
      </w:r>
      <w:r w:rsidR="001E42F0" w:rsidRPr="00C15C9D">
        <w:rPr>
          <w:rFonts w:asciiTheme="minorHAnsi" w:hAnsiTheme="minorHAnsi" w:cstheme="minorHAnsi"/>
          <w:b/>
          <w:bCs/>
        </w:rPr>
        <w:t xml:space="preserve"> provincia</w:t>
      </w:r>
      <w:r w:rsidR="00C05C93" w:rsidRPr="00C15C9D">
        <w:rPr>
          <w:rFonts w:asciiTheme="minorHAnsi" w:hAnsiTheme="minorHAnsi" w:cstheme="minorHAnsi"/>
          <w:b/>
          <w:bCs/>
        </w:rPr>
        <w:t xml:space="preserve"> di Torino</w:t>
      </w:r>
      <w:r w:rsidR="000E6909" w:rsidRPr="00C15C9D">
        <w:rPr>
          <w:rFonts w:asciiTheme="minorHAnsi" w:hAnsiTheme="minorHAnsi" w:cstheme="minorHAnsi"/>
          <w:b/>
          <w:bCs/>
        </w:rPr>
        <w:t xml:space="preserve"> </w:t>
      </w:r>
      <w:r w:rsidR="00C05C93" w:rsidRPr="00C15C9D">
        <w:rPr>
          <w:rFonts w:asciiTheme="minorHAnsi" w:hAnsiTheme="minorHAnsi" w:cstheme="minorHAnsi"/>
          <w:b/>
          <w:bCs/>
        </w:rPr>
        <w:t xml:space="preserve">da </w:t>
      </w:r>
      <w:r w:rsidR="00242512" w:rsidRPr="00C15C9D">
        <w:rPr>
          <w:rFonts w:asciiTheme="minorHAnsi" w:hAnsiTheme="minorHAnsi" w:cstheme="minorHAnsi"/>
          <w:b/>
          <w:bCs/>
        </w:rPr>
        <w:t xml:space="preserve">martedì 8 </w:t>
      </w:r>
      <w:r w:rsidR="00C05C93" w:rsidRPr="00C15C9D">
        <w:rPr>
          <w:rFonts w:asciiTheme="minorHAnsi" w:hAnsiTheme="minorHAnsi" w:cstheme="minorHAnsi"/>
          <w:b/>
          <w:bCs/>
        </w:rPr>
        <w:t xml:space="preserve">a </w:t>
      </w:r>
      <w:r w:rsidR="00242512" w:rsidRPr="00C15C9D">
        <w:rPr>
          <w:rFonts w:asciiTheme="minorHAnsi" w:hAnsiTheme="minorHAnsi" w:cstheme="minorHAnsi"/>
          <w:b/>
          <w:bCs/>
        </w:rPr>
        <w:t>giovedì 10</w:t>
      </w:r>
      <w:r w:rsidR="00C05C93" w:rsidRPr="00C15C9D">
        <w:rPr>
          <w:rFonts w:asciiTheme="minorHAnsi" w:hAnsiTheme="minorHAnsi" w:cstheme="minorHAnsi"/>
          <w:b/>
          <w:bCs/>
        </w:rPr>
        <w:t xml:space="preserve"> </w:t>
      </w:r>
      <w:r w:rsidR="001E42F0" w:rsidRPr="00C15C9D">
        <w:rPr>
          <w:rFonts w:asciiTheme="minorHAnsi" w:hAnsiTheme="minorHAnsi" w:cstheme="minorHAnsi"/>
          <w:b/>
          <w:bCs/>
        </w:rPr>
        <w:t>ottobre</w:t>
      </w:r>
      <w:r w:rsidR="002C2D9A" w:rsidRPr="00C15C9D">
        <w:rPr>
          <w:rFonts w:asciiTheme="minorHAnsi" w:hAnsiTheme="minorHAnsi" w:cstheme="minorHAnsi"/>
          <w:b/>
          <w:bCs/>
        </w:rPr>
        <w:t xml:space="preserve"> </w:t>
      </w:r>
      <w:r w:rsidR="00C05C93" w:rsidRPr="00C15C9D">
        <w:rPr>
          <w:rFonts w:asciiTheme="minorHAnsi" w:hAnsiTheme="minorHAnsi" w:cstheme="minorHAnsi"/>
          <w:b/>
          <w:bCs/>
        </w:rPr>
        <w:t xml:space="preserve">- dalle 9 alle </w:t>
      </w:r>
      <w:r w:rsidR="00242512" w:rsidRPr="00C15C9D">
        <w:rPr>
          <w:rFonts w:asciiTheme="minorHAnsi" w:hAnsiTheme="minorHAnsi" w:cstheme="minorHAnsi"/>
          <w:b/>
          <w:bCs/>
        </w:rPr>
        <w:t>12</w:t>
      </w:r>
      <w:r w:rsidR="00C05C93" w:rsidRPr="00C15C9D">
        <w:rPr>
          <w:rFonts w:asciiTheme="minorHAnsi" w:hAnsiTheme="minorHAnsi" w:cstheme="minorHAnsi"/>
          <w:b/>
          <w:bCs/>
        </w:rPr>
        <w:t xml:space="preserve"> </w:t>
      </w:r>
      <w:r w:rsidR="002D37E3" w:rsidRPr="00C15C9D">
        <w:rPr>
          <w:rFonts w:asciiTheme="minorHAnsi" w:hAnsiTheme="minorHAnsi" w:cstheme="minorHAnsi"/>
          <w:b/>
          <w:bCs/>
        </w:rPr>
        <w:t>–</w:t>
      </w:r>
      <w:r w:rsidR="001E42F0" w:rsidRPr="00C15C9D">
        <w:rPr>
          <w:rFonts w:asciiTheme="minorHAnsi" w:hAnsiTheme="minorHAnsi" w:cstheme="minorHAnsi"/>
          <w:b/>
          <w:bCs/>
        </w:rPr>
        <w:t xml:space="preserve"> </w:t>
      </w:r>
      <w:r w:rsidR="002D37E3" w:rsidRPr="00C15C9D">
        <w:rPr>
          <w:rFonts w:asciiTheme="minorHAnsi" w:hAnsiTheme="minorHAnsi" w:cstheme="minorHAnsi"/>
          <w:b/>
          <w:bCs/>
        </w:rPr>
        <w:t>con le seguenti attività:</w:t>
      </w:r>
    </w:p>
    <w:p w:rsidR="00B75991" w:rsidRPr="00B75991" w:rsidRDefault="00B75991" w:rsidP="002D37E3">
      <w:pPr>
        <w:tabs>
          <w:tab w:val="num" w:pos="720"/>
        </w:tabs>
        <w:suppressAutoHyphens w:val="0"/>
        <w:spacing w:line="276" w:lineRule="auto"/>
        <w:ind w:left="360"/>
        <w:jc w:val="both"/>
        <w:rPr>
          <w:rFonts w:asciiTheme="minorHAnsi" w:hAnsiTheme="minorHAnsi" w:cstheme="minorHAnsi"/>
        </w:rPr>
      </w:pPr>
    </w:p>
    <w:p w:rsidR="002D37E3" w:rsidRPr="00320E15" w:rsidRDefault="001E42F0" w:rsidP="00320E15">
      <w:pPr>
        <w:pStyle w:val="Paragrafoelenco"/>
        <w:numPr>
          <w:ilvl w:val="1"/>
          <w:numId w:val="3"/>
        </w:numPr>
        <w:suppressAutoHyphens w:val="0"/>
        <w:spacing w:line="276" w:lineRule="auto"/>
        <w:jc w:val="both"/>
        <w:rPr>
          <w:rFonts w:asciiTheme="minorHAnsi" w:hAnsiTheme="minorHAnsi" w:cstheme="minorHAnsi"/>
        </w:rPr>
      </w:pPr>
      <w:r w:rsidRPr="00B75991">
        <w:rPr>
          <w:rFonts w:asciiTheme="minorHAnsi" w:hAnsiTheme="minorHAnsi" w:cstheme="minorHAnsi"/>
          <w:b/>
          <w:bCs/>
          <w:i/>
        </w:rPr>
        <w:t xml:space="preserve"> </w:t>
      </w:r>
      <w:r w:rsidR="002D37E3" w:rsidRPr="00B75991">
        <w:rPr>
          <w:rFonts w:asciiTheme="minorHAnsi" w:hAnsiTheme="minorHAnsi" w:cstheme="minorHAnsi"/>
        </w:rPr>
        <w:t xml:space="preserve">si tratta di una </w:t>
      </w:r>
      <w:r w:rsidR="002D37E3" w:rsidRPr="00B75991">
        <w:rPr>
          <w:rFonts w:asciiTheme="minorHAnsi" w:hAnsiTheme="minorHAnsi" w:cstheme="minorHAnsi"/>
          <w:b/>
        </w:rPr>
        <w:t>“merenda da non vedenti”</w:t>
      </w:r>
      <w:r w:rsidR="00C15C9D">
        <w:rPr>
          <w:rFonts w:asciiTheme="minorHAnsi" w:hAnsiTheme="minorHAnsi" w:cstheme="minorHAnsi"/>
          <w:b/>
        </w:rPr>
        <w:t xml:space="preserve"> </w:t>
      </w:r>
      <w:r w:rsidR="00C15C9D" w:rsidRPr="00C15C9D">
        <w:rPr>
          <w:rFonts w:asciiTheme="minorHAnsi" w:hAnsiTheme="minorHAnsi" w:cstheme="minorHAnsi"/>
          <w:bCs/>
        </w:rPr>
        <w:t>dove p</w:t>
      </w:r>
      <w:r w:rsidR="002D37E3" w:rsidRPr="00320E15">
        <w:rPr>
          <w:rFonts w:asciiTheme="minorHAnsi" w:hAnsiTheme="minorHAnsi" w:cstheme="minorHAnsi"/>
        </w:rPr>
        <w:t>er tutta la durata della merenda, i ragazzi dovranno indossare la mascherina oscurante, che verrà regalata al loro arrivo. Senza l’uso della vista, i partecipanti si renderanno presto conto di come tatto, olfatto e gusto li aiuteranno a distinguere i cibi e, grazie a</w:t>
      </w:r>
      <w:r w:rsidR="00C15C9D">
        <w:rPr>
          <w:rFonts w:asciiTheme="minorHAnsi" w:hAnsiTheme="minorHAnsi" w:cstheme="minorHAnsi"/>
        </w:rPr>
        <w:t>nche all’</w:t>
      </w:r>
      <w:r w:rsidR="002D37E3" w:rsidRPr="00320E15">
        <w:rPr>
          <w:rFonts w:asciiTheme="minorHAnsi" w:hAnsiTheme="minorHAnsi" w:cstheme="minorHAnsi"/>
        </w:rPr>
        <w:t>udito e tatto</w:t>
      </w:r>
      <w:r w:rsidR="00C15C9D">
        <w:rPr>
          <w:rFonts w:asciiTheme="minorHAnsi" w:hAnsiTheme="minorHAnsi" w:cstheme="minorHAnsi"/>
        </w:rPr>
        <w:t xml:space="preserve"> insieme</w:t>
      </w:r>
      <w:r w:rsidR="002D37E3" w:rsidRPr="00320E15">
        <w:rPr>
          <w:rFonts w:asciiTheme="minorHAnsi" w:hAnsiTheme="minorHAnsi" w:cstheme="minorHAnsi"/>
        </w:rPr>
        <w:t xml:space="preserve">, la mente riuscirà ad elaborare e memorizzare le relative posizioni di sala, tavolo, cose e persone. </w:t>
      </w:r>
    </w:p>
    <w:p w:rsidR="00320E15" w:rsidRPr="00320E15" w:rsidRDefault="00320E15" w:rsidP="00320E15">
      <w:pPr>
        <w:pStyle w:val="Paragrafoelenco"/>
        <w:suppressAutoHyphens w:val="0"/>
        <w:spacing w:line="276" w:lineRule="auto"/>
        <w:ind w:left="1440"/>
        <w:jc w:val="both"/>
        <w:rPr>
          <w:rFonts w:asciiTheme="minorHAnsi" w:hAnsiTheme="minorHAnsi" w:cstheme="minorHAnsi"/>
        </w:rPr>
      </w:pPr>
    </w:p>
    <w:p w:rsidR="002D37E3" w:rsidRDefault="002D37E3" w:rsidP="002D37E3">
      <w:pPr>
        <w:pStyle w:val="Paragrafoelenco"/>
        <w:numPr>
          <w:ilvl w:val="1"/>
          <w:numId w:val="3"/>
        </w:numPr>
        <w:suppressAutoHyphens w:val="0"/>
        <w:spacing w:line="276" w:lineRule="auto"/>
        <w:jc w:val="both"/>
        <w:rPr>
          <w:rFonts w:asciiTheme="minorHAnsi" w:hAnsiTheme="minorHAnsi" w:cstheme="minorHAnsi"/>
        </w:rPr>
      </w:pPr>
      <w:r w:rsidRPr="00B75991">
        <w:rPr>
          <w:rFonts w:asciiTheme="minorHAnsi" w:hAnsiTheme="minorHAnsi" w:cstheme="minorHAnsi"/>
          <w:b/>
        </w:rPr>
        <w:t>Scoperta del Braille</w:t>
      </w:r>
      <w:r w:rsidRPr="00B75991">
        <w:rPr>
          <w:rFonts w:asciiTheme="minorHAnsi" w:hAnsiTheme="minorHAnsi" w:cstheme="minorHAnsi"/>
        </w:rPr>
        <w:t xml:space="preserve">, approccio alla lettura </w:t>
      </w:r>
    </w:p>
    <w:p w:rsidR="000E6909" w:rsidRPr="00B75991" w:rsidRDefault="000E6909" w:rsidP="000E6909">
      <w:pPr>
        <w:pStyle w:val="Paragrafoelenco"/>
        <w:suppressAutoHyphens w:val="0"/>
        <w:spacing w:line="276" w:lineRule="auto"/>
        <w:jc w:val="both"/>
        <w:rPr>
          <w:rFonts w:asciiTheme="minorHAnsi" w:hAnsiTheme="minorHAnsi" w:cstheme="minorHAnsi"/>
        </w:rPr>
      </w:pPr>
    </w:p>
    <w:p w:rsidR="00C15C9D" w:rsidRDefault="002D37E3" w:rsidP="00320E15">
      <w:pPr>
        <w:pStyle w:val="Paragrafoelenco"/>
        <w:numPr>
          <w:ilvl w:val="1"/>
          <w:numId w:val="3"/>
        </w:numPr>
        <w:suppressAutoHyphens w:val="0"/>
        <w:spacing w:line="276" w:lineRule="auto"/>
        <w:jc w:val="both"/>
        <w:rPr>
          <w:rFonts w:asciiTheme="minorHAnsi" w:hAnsiTheme="minorHAnsi" w:cstheme="minorHAnsi"/>
        </w:rPr>
      </w:pPr>
      <w:r w:rsidRPr="00320E15">
        <w:rPr>
          <w:rFonts w:asciiTheme="minorHAnsi" w:hAnsiTheme="minorHAnsi" w:cstheme="minorHAnsi"/>
          <w:b/>
        </w:rPr>
        <w:t>“Intervista al buio”,</w:t>
      </w:r>
      <w:r w:rsidRPr="00320E15">
        <w:rPr>
          <w:rFonts w:asciiTheme="minorHAnsi" w:hAnsiTheme="minorHAnsi" w:cstheme="minorHAnsi"/>
        </w:rPr>
        <w:t xml:space="preserve"> prima della merenda, sempre muniti della mascherina, 10 bambini, scelti dai docenti, potranno rivolgere delle domande ai </w:t>
      </w:r>
      <w:r w:rsidR="00250311">
        <w:rPr>
          <w:rFonts w:asciiTheme="minorHAnsi" w:hAnsiTheme="minorHAnsi" w:cstheme="minorHAnsi"/>
        </w:rPr>
        <w:t xml:space="preserve"> volontari</w:t>
      </w:r>
    </w:p>
    <w:p w:rsidR="00C15C9D" w:rsidRPr="00C15C9D" w:rsidRDefault="00C15C9D" w:rsidP="00C15C9D">
      <w:pPr>
        <w:pStyle w:val="Paragrafoelenco"/>
        <w:rPr>
          <w:rFonts w:asciiTheme="minorHAnsi" w:hAnsiTheme="minorHAnsi" w:cstheme="minorHAnsi"/>
        </w:rPr>
      </w:pPr>
    </w:p>
    <w:p w:rsidR="00C15C9D" w:rsidRDefault="00C15C9D" w:rsidP="00C15C9D">
      <w:pPr>
        <w:pStyle w:val="Paragrafoelenco"/>
        <w:suppressAutoHyphens w:val="0"/>
        <w:spacing w:line="276" w:lineRule="auto"/>
        <w:ind w:left="1440"/>
        <w:jc w:val="both"/>
        <w:rPr>
          <w:rFonts w:asciiTheme="minorHAnsi" w:hAnsiTheme="minorHAnsi" w:cstheme="minorHAnsi"/>
        </w:rPr>
      </w:pPr>
    </w:p>
    <w:p w:rsidR="00C15C9D" w:rsidRDefault="00C15C9D" w:rsidP="00C15C9D">
      <w:pPr>
        <w:pStyle w:val="Paragrafoelenco"/>
        <w:suppressAutoHyphens w:val="0"/>
        <w:spacing w:line="276" w:lineRule="auto"/>
        <w:ind w:left="1440"/>
        <w:jc w:val="both"/>
        <w:rPr>
          <w:rFonts w:asciiTheme="minorHAnsi" w:hAnsiTheme="minorHAnsi" w:cstheme="minorHAnsi"/>
        </w:rPr>
      </w:pPr>
    </w:p>
    <w:p w:rsidR="00C15C9D" w:rsidRDefault="00C15C9D" w:rsidP="00C15C9D">
      <w:pPr>
        <w:pStyle w:val="Paragrafoelenco"/>
        <w:suppressAutoHyphens w:val="0"/>
        <w:spacing w:line="276" w:lineRule="auto"/>
        <w:ind w:left="1440"/>
        <w:jc w:val="both"/>
        <w:rPr>
          <w:rFonts w:asciiTheme="minorHAnsi" w:hAnsiTheme="minorHAnsi" w:cstheme="minorHAnsi"/>
        </w:rPr>
      </w:pPr>
    </w:p>
    <w:p w:rsidR="00C15C9D" w:rsidRDefault="00C15C9D" w:rsidP="00C15C9D">
      <w:pPr>
        <w:pStyle w:val="Paragrafoelenco"/>
        <w:suppressAutoHyphens w:val="0"/>
        <w:spacing w:line="276" w:lineRule="auto"/>
        <w:ind w:left="1440"/>
        <w:jc w:val="both"/>
        <w:rPr>
          <w:rFonts w:asciiTheme="minorHAnsi" w:hAnsiTheme="minorHAnsi" w:cstheme="minorHAnsi"/>
        </w:rPr>
      </w:pPr>
    </w:p>
    <w:p w:rsidR="002D37E3" w:rsidRPr="00320E15" w:rsidRDefault="002D37E3" w:rsidP="00C15C9D">
      <w:pPr>
        <w:pStyle w:val="Paragrafoelenco"/>
        <w:suppressAutoHyphens w:val="0"/>
        <w:spacing w:line="276" w:lineRule="auto"/>
        <w:ind w:left="1440"/>
        <w:jc w:val="both"/>
        <w:rPr>
          <w:rFonts w:asciiTheme="minorHAnsi" w:hAnsiTheme="minorHAnsi" w:cstheme="minorHAnsi"/>
        </w:rPr>
      </w:pPr>
      <w:r w:rsidRPr="00C15C9D">
        <w:rPr>
          <w:rFonts w:asciiTheme="minorHAnsi" w:hAnsiTheme="minorHAnsi" w:cstheme="minorHAnsi"/>
        </w:rPr>
        <w:t xml:space="preserve">dell’associazione </w:t>
      </w:r>
      <w:r w:rsidR="00250311">
        <w:rPr>
          <w:rFonts w:asciiTheme="minorHAnsi" w:hAnsiTheme="minorHAnsi" w:cstheme="minorHAnsi"/>
        </w:rPr>
        <w:t xml:space="preserve"> UICI (Unione Italiana Ciechi e Ipovedenti</w:t>
      </w:r>
      <w:r w:rsidR="00250311">
        <w:rPr>
          <w:rFonts w:asciiTheme="minorHAnsi" w:hAnsiTheme="minorHAnsi" w:cstheme="minorHAnsi"/>
        </w:rPr>
        <w:t xml:space="preserve">) </w:t>
      </w:r>
      <w:r w:rsidRPr="00C15C9D">
        <w:rPr>
          <w:rFonts w:asciiTheme="minorHAnsi" w:hAnsiTheme="minorHAnsi" w:cstheme="minorHAnsi"/>
        </w:rPr>
        <w:t>d</w:t>
      </w:r>
      <w:r w:rsidRPr="00C15C9D">
        <w:rPr>
          <w:rFonts w:asciiTheme="minorHAnsi" w:hAnsiTheme="minorHAnsi" w:cstheme="minorHAnsi"/>
        </w:rPr>
        <w:t>i Torino, così da avvicinar</w:t>
      </w:r>
      <w:r w:rsidR="000E6909" w:rsidRPr="00C15C9D">
        <w:rPr>
          <w:rFonts w:asciiTheme="minorHAnsi" w:hAnsiTheme="minorHAnsi" w:cstheme="minorHAnsi"/>
        </w:rPr>
        <w:t>si sempre più</w:t>
      </w:r>
      <w:r w:rsidRPr="00C15C9D">
        <w:rPr>
          <w:rFonts w:asciiTheme="minorHAnsi" w:hAnsiTheme="minorHAnsi" w:cstheme="minorHAnsi"/>
        </w:rPr>
        <w:t xml:space="preserve"> </w:t>
      </w:r>
      <w:r w:rsidR="00C15C9D" w:rsidRPr="00C15C9D">
        <w:rPr>
          <w:rFonts w:asciiTheme="minorHAnsi" w:hAnsiTheme="minorHAnsi" w:cstheme="minorHAnsi"/>
        </w:rPr>
        <w:t>al mondo</w:t>
      </w:r>
      <w:r w:rsidR="00250311">
        <w:rPr>
          <w:rFonts w:asciiTheme="minorHAnsi" w:hAnsiTheme="minorHAnsi" w:cstheme="minorHAnsi"/>
        </w:rPr>
        <w:t xml:space="preserve"> della disabilità visiva</w:t>
      </w:r>
      <w:r w:rsidRPr="00C15C9D">
        <w:rPr>
          <w:rFonts w:asciiTheme="minorHAnsi" w:hAnsiTheme="minorHAnsi" w:cstheme="minorHAnsi"/>
        </w:rPr>
        <w:t xml:space="preserve">. </w:t>
      </w:r>
      <w:r w:rsidR="00C15C9D">
        <w:rPr>
          <w:rFonts w:asciiTheme="minorHAnsi" w:hAnsiTheme="minorHAnsi" w:cstheme="minorHAnsi"/>
        </w:rPr>
        <w:t>Infine i bambini</w:t>
      </w:r>
      <w:r w:rsidRPr="00320E15">
        <w:rPr>
          <w:rFonts w:asciiTheme="minorHAnsi" w:hAnsiTheme="minorHAnsi" w:cstheme="minorHAnsi"/>
        </w:rPr>
        <w:t xml:space="preserve"> toglieranno la mascherina</w:t>
      </w:r>
      <w:r w:rsidR="00C15C9D">
        <w:rPr>
          <w:rFonts w:asciiTheme="minorHAnsi" w:hAnsiTheme="minorHAnsi" w:cstheme="minorHAnsi"/>
        </w:rPr>
        <w:t xml:space="preserve"> e</w:t>
      </w:r>
      <w:r w:rsidRPr="00320E15">
        <w:rPr>
          <w:rFonts w:asciiTheme="minorHAnsi" w:hAnsiTheme="minorHAnsi" w:cstheme="minorHAnsi"/>
        </w:rPr>
        <w:t xml:space="preserve"> potranno fare la </w:t>
      </w:r>
      <w:r w:rsidRPr="00320E15">
        <w:rPr>
          <w:rFonts w:asciiTheme="minorHAnsi" w:hAnsiTheme="minorHAnsi" w:cstheme="minorHAnsi"/>
          <w:b/>
        </w:rPr>
        <w:t>prova con degli “occhiali che simulano la ipovisione”</w:t>
      </w:r>
      <w:r w:rsidRPr="00320E15">
        <w:rPr>
          <w:rFonts w:asciiTheme="minorHAnsi" w:hAnsiTheme="minorHAnsi" w:cstheme="minorHAnsi"/>
        </w:rPr>
        <w:t>, per far comprendere che esiste oltre alla cecità un’altra</w:t>
      </w:r>
      <w:r w:rsidR="00F412FF">
        <w:rPr>
          <w:rFonts w:asciiTheme="minorHAnsi" w:hAnsiTheme="minorHAnsi" w:cstheme="minorHAnsi"/>
        </w:rPr>
        <w:t xml:space="preserve"> forma di disabilità visiva</w:t>
      </w:r>
      <w:r w:rsidR="00991768">
        <w:rPr>
          <w:rFonts w:asciiTheme="minorHAnsi" w:hAnsiTheme="minorHAnsi" w:cstheme="minorHAnsi"/>
        </w:rPr>
        <w:t>.</w:t>
      </w:r>
      <w:r w:rsidR="00F412FF">
        <w:rPr>
          <w:rFonts w:asciiTheme="minorHAnsi" w:hAnsiTheme="minorHAnsi" w:cstheme="minorHAnsi"/>
        </w:rPr>
        <w:t xml:space="preserve"> Infatti, a differenza delle persone cieche assolute, gli ipovedenti non sono completamente privati della vista, ma vedono molto poco e con grande fatica.  </w:t>
      </w:r>
    </w:p>
    <w:p w:rsidR="001E42F0" w:rsidRPr="00F63669" w:rsidRDefault="001E42F0" w:rsidP="00EA17A1">
      <w:pPr>
        <w:ind w:left="709"/>
        <w:jc w:val="both"/>
        <w:rPr>
          <w:rFonts w:asciiTheme="minorHAnsi" w:hAnsiTheme="minorHAnsi" w:cstheme="minorHAnsi"/>
          <w:u w:val="single"/>
        </w:rPr>
      </w:pPr>
    </w:p>
    <w:p w:rsidR="001E42F0" w:rsidRPr="00B75991" w:rsidRDefault="001E42F0" w:rsidP="000E6909">
      <w:pPr>
        <w:jc w:val="both"/>
        <w:rPr>
          <w:rFonts w:asciiTheme="minorHAnsi" w:hAnsiTheme="minorHAnsi" w:cstheme="minorHAnsi"/>
        </w:rPr>
      </w:pPr>
      <w:r w:rsidRPr="00F63669">
        <w:rPr>
          <w:rFonts w:asciiTheme="minorHAnsi" w:hAnsiTheme="minorHAnsi" w:cstheme="minorHAnsi"/>
          <w:b/>
          <w:bCs/>
          <w:u w:val="single"/>
        </w:rPr>
        <w:t xml:space="preserve">Sabato </w:t>
      </w:r>
      <w:r w:rsidR="00C05C93" w:rsidRPr="00F63669">
        <w:rPr>
          <w:rFonts w:asciiTheme="minorHAnsi" w:hAnsiTheme="minorHAnsi" w:cstheme="minorHAnsi"/>
          <w:b/>
          <w:bCs/>
          <w:u w:val="single"/>
        </w:rPr>
        <w:t>12</w:t>
      </w:r>
      <w:r w:rsidRPr="00F63669">
        <w:rPr>
          <w:rFonts w:asciiTheme="minorHAnsi" w:hAnsiTheme="minorHAnsi" w:cstheme="minorHAnsi"/>
          <w:b/>
          <w:bCs/>
          <w:u w:val="single"/>
        </w:rPr>
        <w:t xml:space="preserve"> ottobre, “Pranzo al buio” presso l’area ristorazione </w:t>
      </w:r>
      <w:r w:rsidR="00C05C93" w:rsidRPr="00F63669">
        <w:rPr>
          <w:rFonts w:asciiTheme="minorHAnsi" w:hAnsiTheme="minorHAnsi" w:cstheme="minorHAnsi"/>
          <w:b/>
          <w:bCs/>
          <w:u w:val="single"/>
        </w:rPr>
        <w:t xml:space="preserve">del </w:t>
      </w:r>
      <w:r w:rsidR="00F63669" w:rsidRPr="00F63669">
        <w:rPr>
          <w:rFonts w:asciiTheme="minorHAnsi" w:hAnsiTheme="minorHAnsi" w:cstheme="minorHAnsi"/>
          <w:b/>
          <w:bCs/>
          <w:u w:val="single"/>
        </w:rPr>
        <w:t>c</w:t>
      </w:r>
      <w:r w:rsidR="00C05C93" w:rsidRPr="00F63669">
        <w:rPr>
          <w:rFonts w:asciiTheme="minorHAnsi" w:hAnsiTheme="minorHAnsi" w:cstheme="minorHAnsi"/>
          <w:b/>
          <w:bCs/>
          <w:u w:val="single"/>
        </w:rPr>
        <w:t>entro Le Due Valli</w:t>
      </w:r>
      <w:r w:rsidRPr="00B75991">
        <w:rPr>
          <w:rFonts w:asciiTheme="minorHAnsi" w:hAnsiTheme="minorHAnsi" w:cstheme="minorHAnsi"/>
          <w:b/>
          <w:bCs/>
        </w:rPr>
        <w:t xml:space="preserve">. </w:t>
      </w:r>
      <w:r w:rsidRPr="00B75991">
        <w:rPr>
          <w:rFonts w:asciiTheme="minorHAnsi" w:hAnsiTheme="minorHAnsi" w:cstheme="minorHAnsi"/>
        </w:rPr>
        <w:t xml:space="preserve">Anche in questo caso, i convitati </w:t>
      </w:r>
      <w:r w:rsidR="00341A88">
        <w:rPr>
          <w:rFonts w:asciiTheme="minorHAnsi" w:hAnsiTheme="minorHAnsi" w:cstheme="minorHAnsi"/>
        </w:rPr>
        <w:t xml:space="preserve">potranno pranzare indossando </w:t>
      </w:r>
      <w:r w:rsidRPr="00B75991">
        <w:rPr>
          <w:rFonts w:asciiTheme="minorHAnsi" w:hAnsiTheme="minorHAnsi" w:cstheme="minorHAnsi"/>
        </w:rPr>
        <w:t>una mascherina</w:t>
      </w:r>
      <w:r w:rsidR="00341A88">
        <w:rPr>
          <w:rFonts w:asciiTheme="minorHAnsi" w:hAnsiTheme="minorHAnsi" w:cstheme="minorHAnsi"/>
        </w:rPr>
        <w:t>.</w:t>
      </w:r>
      <w:bookmarkStart w:id="0" w:name="_GoBack"/>
      <w:bookmarkEnd w:id="0"/>
      <w:r w:rsidRPr="00B75991">
        <w:rPr>
          <w:rFonts w:asciiTheme="minorHAnsi" w:hAnsiTheme="minorHAnsi" w:cstheme="minorHAnsi"/>
        </w:rPr>
        <w:t xml:space="preserve"> </w:t>
      </w:r>
      <w:r w:rsidR="006D08D8">
        <w:rPr>
          <w:rFonts w:asciiTheme="minorHAnsi" w:hAnsiTheme="minorHAnsi" w:cstheme="minorHAnsi"/>
        </w:rPr>
        <w:t>A servire ai tavoli, in veste di camerieri, saranno alcune persone cieche dell’UICI Torino.</w:t>
      </w:r>
    </w:p>
    <w:p w:rsidR="00CE3B28" w:rsidRPr="00B75991" w:rsidRDefault="00CE3B28" w:rsidP="001E42F0">
      <w:pPr>
        <w:jc w:val="both"/>
        <w:rPr>
          <w:rFonts w:asciiTheme="minorHAnsi" w:hAnsiTheme="minorHAnsi" w:cstheme="minorHAnsi"/>
        </w:rPr>
      </w:pPr>
    </w:p>
    <w:p w:rsidR="00B75991" w:rsidRPr="001B31CD" w:rsidRDefault="00B75991" w:rsidP="00B75991">
      <w:pPr>
        <w:pStyle w:val="Standard"/>
        <w:jc w:val="both"/>
        <w:rPr>
          <w:rFonts w:asciiTheme="minorHAnsi" w:hAnsiTheme="minorHAnsi" w:cstheme="minorHAnsi"/>
        </w:rPr>
      </w:pPr>
      <w:r w:rsidRPr="004F0019">
        <w:rPr>
          <w:rFonts w:asciiTheme="minorHAnsi" w:hAnsiTheme="minorHAnsi" w:cstheme="minorHAnsi"/>
          <w:b/>
          <w:bCs/>
        </w:rPr>
        <w:t>Il direttore del Centro Le Due Valli</w:t>
      </w:r>
      <w:r w:rsidR="001B31CD" w:rsidRPr="004F0019">
        <w:rPr>
          <w:rFonts w:asciiTheme="minorHAnsi" w:hAnsiTheme="minorHAnsi" w:cstheme="minorHAnsi"/>
          <w:b/>
          <w:bCs/>
        </w:rPr>
        <w:t>,</w:t>
      </w:r>
      <w:r w:rsidR="00242512">
        <w:rPr>
          <w:rFonts w:asciiTheme="minorHAnsi" w:hAnsiTheme="minorHAnsi" w:cstheme="minorHAnsi"/>
        </w:rPr>
        <w:t xml:space="preserve"> </w:t>
      </w:r>
      <w:r w:rsidR="00242512" w:rsidRPr="00E65898">
        <w:rPr>
          <w:rFonts w:asciiTheme="minorHAnsi" w:hAnsiTheme="minorHAnsi" w:cstheme="minorHAnsi"/>
          <w:b/>
          <w:bCs/>
        </w:rPr>
        <w:t>Paolo Fontana</w:t>
      </w:r>
      <w:r w:rsidRPr="00E65898">
        <w:rPr>
          <w:rFonts w:asciiTheme="minorHAnsi" w:hAnsiTheme="minorHAnsi" w:cstheme="minorHAnsi"/>
          <w:b/>
          <w:bCs/>
        </w:rPr>
        <w:t>,</w:t>
      </w:r>
      <w:r w:rsidRPr="00B75991">
        <w:rPr>
          <w:rFonts w:asciiTheme="minorHAnsi" w:hAnsiTheme="minorHAnsi" w:cstheme="minorHAnsi"/>
        </w:rPr>
        <w:t xml:space="preserve"> </w:t>
      </w:r>
      <w:r w:rsidR="001B31CD">
        <w:rPr>
          <w:rFonts w:asciiTheme="minorHAnsi" w:hAnsiTheme="minorHAnsi" w:cstheme="minorHAnsi"/>
        </w:rPr>
        <w:t>afferma</w:t>
      </w:r>
      <w:r w:rsidRPr="00B75991">
        <w:rPr>
          <w:rFonts w:asciiTheme="minorHAnsi" w:hAnsiTheme="minorHAnsi" w:cstheme="minorHAnsi"/>
        </w:rPr>
        <w:t xml:space="preserve">: </w:t>
      </w:r>
      <w:r w:rsidRPr="00E65898">
        <w:rPr>
          <w:rFonts w:asciiTheme="minorHAnsi" w:hAnsiTheme="minorHAnsi" w:cstheme="minorHAnsi"/>
          <w:color w:val="000000" w:themeColor="text1"/>
        </w:rPr>
        <w:t>“</w:t>
      </w:r>
      <w:r w:rsidRPr="001B31CD">
        <w:rPr>
          <w:rFonts w:asciiTheme="minorHAnsi" w:hAnsiTheme="minorHAnsi" w:cstheme="minorHAnsi"/>
          <w:i/>
          <w:iCs/>
          <w:color w:val="000000" w:themeColor="text1"/>
        </w:rPr>
        <w:t>Un</w:t>
      </w:r>
      <w:r w:rsidR="00E65898" w:rsidRPr="001B31CD">
        <w:rPr>
          <w:rFonts w:asciiTheme="minorHAnsi" w:hAnsiTheme="minorHAnsi" w:cstheme="minorHAnsi"/>
          <w:i/>
          <w:iCs/>
          <w:color w:val="000000" w:themeColor="text1"/>
        </w:rPr>
        <w:t>’</w:t>
      </w:r>
      <w:r w:rsidRPr="001B31CD">
        <w:rPr>
          <w:rFonts w:asciiTheme="minorHAnsi" w:hAnsiTheme="minorHAnsi" w:cstheme="minorHAnsi"/>
          <w:i/>
          <w:iCs/>
          <w:color w:val="000000" w:themeColor="text1"/>
        </w:rPr>
        <w:t xml:space="preserve">opportunità per potersi avvicinare </w:t>
      </w:r>
      <w:r w:rsidR="00C15C9D">
        <w:rPr>
          <w:rFonts w:asciiTheme="minorHAnsi" w:hAnsiTheme="minorHAnsi" w:cstheme="minorHAnsi"/>
          <w:i/>
          <w:iCs/>
          <w:color w:val="000000" w:themeColor="text1"/>
        </w:rPr>
        <w:t>al realtà dei non vedenti,</w:t>
      </w:r>
      <w:r w:rsidRPr="001B31CD">
        <w:rPr>
          <w:rFonts w:asciiTheme="minorHAnsi" w:hAnsiTheme="minorHAnsi" w:cstheme="minorHAnsi"/>
          <w:i/>
          <w:iCs/>
          <w:color w:val="000000" w:themeColor="text1"/>
        </w:rPr>
        <w:t xml:space="preserve"> </w:t>
      </w:r>
      <w:r w:rsidR="00C15C9D">
        <w:rPr>
          <w:rFonts w:asciiTheme="minorHAnsi" w:hAnsiTheme="minorHAnsi" w:cstheme="minorHAnsi"/>
          <w:i/>
          <w:iCs/>
          <w:color w:val="000000" w:themeColor="text1"/>
        </w:rPr>
        <w:t xml:space="preserve">per </w:t>
      </w:r>
      <w:r w:rsidRPr="001B31CD">
        <w:rPr>
          <w:rFonts w:asciiTheme="minorHAnsi" w:hAnsiTheme="minorHAnsi" w:cstheme="minorHAnsi"/>
          <w:i/>
          <w:iCs/>
          <w:color w:val="000000" w:themeColor="text1"/>
        </w:rPr>
        <w:t>comprendere le sensazioni, le difficoltà e le esperienze di chi purtroppo non ha l’uso della vista, provando ad immedesimarsi in uno dei momenti della giornata in cui la mancanza, di uno dei cinque sensi, viene compensato dall’affinarsi di altr</w:t>
      </w:r>
      <w:r w:rsidR="00234EBA">
        <w:rPr>
          <w:rFonts w:asciiTheme="minorHAnsi" w:hAnsiTheme="minorHAnsi" w:cstheme="minorHAnsi"/>
          <w:i/>
          <w:iCs/>
          <w:color w:val="000000" w:themeColor="text1"/>
        </w:rPr>
        <w:t>i</w:t>
      </w:r>
      <w:r w:rsidR="00C15C9D">
        <w:rPr>
          <w:rFonts w:asciiTheme="minorHAnsi" w:hAnsiTheme="minorHAnsi" w:cstheme="minorHAnsi"/>
          <w:i/>
          <w:iCs/>
          <w:color w:val="000000" w:themeColor="text1"/>
        </w:rPr>
        <w:t>.</w:t>
      </w:r>
      <w:r w:rsidR="00234EBA">
        <w:rPr>
          <w:rFonts w:asciiTheme="minorHAnsi" w:hAnsiTheme="minorHAnsi" w:cstheme="minorHAnsi"/>
          <w:i/>
          <w:iCs/>
          <w:color w:val="000000" w:themeColor="text1"/>
        </w:rPr>
        <w:t xml:space="preserve"> </w:t>
      </w:r>
      <w:r w:rsidRPr="001B31CD">
        <w:rPr>
          <w:rFonts w:asciiTheme="minorHAnsi" w:hAnsiTheme="minorHAnsi" w:cstheme="minorHAnsi"/>
          <w:i/>
          <w:iCs/>
          <w:color w:val="000000" w:themeColor="text1"/>
        </w:rPr>
        <w:t xml:space="preserve"> </w:t>
      </w:r>
      <w:r w:rsidR="00C15C9D">
        <w:rPr>
          <w:rFonts w:asciiTheme="minorHAnsi" w:hAnsiTheme="minorHAnsi" w:cstheme="minorHAnsi"/>
          <w:i/>
          <w:iCs/>
          <w:color w:val="000000" w:themeColor="text1"/>
        </w:rPr>
        <w:t>L</w:t>
      </w:r>
      <w:r w:rsidR="00234EBA">
        <w:rPr>
          <w:rFonts w:asciiTheme="minorHAnsi" w:hAnsiTheme="minorHAnsi" w:cstheme="minorHAnsi"/>
          <w:i/>
          <w:iCs/>
          <w:color w:val="000000" w:themeColor="text1"/>
        </w:rPr>
        <w:t>a bellezza di questo</w:t>
      </w:r>
      <w:r w:rsidRPr="001B31CD">
        <w:rPr>
          <w:rFonts w:asciiTheme="minorHAnsi" w:hAnsiTheme="minorHAnsi" w:cstheme="minorHAnsi"/>
          <w:i/>
          <w:iCs/>
          <w:color w:val="000000" w:themeColor="text1"/>
        </w:rPr>
        <w:t xml:space="preserve"> evento </w:t>
      </w:r>
      <w:r w:rsidR="00234EBA">
        <w:rPr>
          <w:rFonts w:asciiTheme="minorHAnsi" w:hAnsiTheme="minorHAnsi" w:cstheme="minorHAnsi"/>
          <w:i/>
          <w:iCs/>
          <w:color w:val="000000" w:themeColor="text1"/>
        </w:rPr>
        <w:t xml:space="preserve">non è solo la solidarietà ma risiede nel fatto che possiamo imparare a sviluppare altri sensi come gusto ed olfatto accompagnati da chi, come i non vedenti, questi sensi li utilizza abitualmente. Sono contento </w:t>
      </w:r>
      <w:r w:rsidRPr="001B31CD">
        <w:rPr>
          <w:rFonts w:asciiTheme="minorHAnsi" w:hAnsiTheme="minorHAnsi" w:cstheme="minorHAnsi"/>
          <w:i/>
          <w:iCs/>
          <w:color w:val="000000" w:themeColor="text1"/>
        </w:rPr>
        <w:t xml:space="preserve">anche </w:t>
      </w:r>
      <w:r w:rsidR="00C15C9D">
        <w:rPr>
          <w:rFonts w:asciiTheme="minorHAnsi" w:hAnsiTheme="minorHAnsi" w:cstheme="minorHAnsi"/>
          <w:i/>
          <w:iCs/>
          <w:color w:val="000000" w:themeColor="text1"/>
        </w:rPr>
        <w:t>di</w:t>
      </w:r>
      <w:r w:rsidRPr="001B31CD">
        <w:rPr>
          <w:rFonts w:asciiTheme="minorHAnsi" w:hAnsiTheme="minorHAnsi" w:cstheme="minorHAnsi"/>
          <w:i/>
          <w:iCs/>
          <w:color w:val="000000" w:themeColor="text1"/>
        </w:rPr>
        <w:t xml:space="preserve"> dare un piccolo supporto alle associazioni </w:t>
      </w:r>
      <w:r w:rsidR="00C15C9D">
        <w:rPr>
          <w:rFonts w:asciiTheme="minorHAnsi" w:hAnsiTheme="minorHAnsi" w:cstheme="minorHAnsi"/>
          <w:i/>
          <w:iCs/>
          <w:color w:val="000000" w:themeColor="text1"/>
        </w:rPr>
        <w:t xml:space="preserve">del territorio </w:t>
      </w:r>
      <w:r w:rsidRPr="001B31CD">
        <w:rPr>
          <w:rFonts w:asciiTheme="minorHAnsi" w:hAnsiTheme="minorHAnsi" w:cstheme="minorHAnsi"/>
          <w:i/>
          <w:iCs/>
          <w:color w:val="000000" w:themeColor="text1"/>
        </w:rPr>
        <w:t>che ci tengo a ringraziare per la preziosa collaborazione.”</w:t>
      </w:r>
      <w:r w:rsidR="00411C78">
        <w:rPr>
          <w:rFonts w:asciiTheme="minorHAnsi" w:hAnsiTheme="minorHAnsi" w:cstheme="minorHAnsi"/>
          <w:i/>
          <w:iCs/>
          <w:color w:val="000000" w:themeColor="text1"/>
        </w:rPr>
        <w:t xml:space="preserve"> </w:t>
      </w:r>
    </w:p>
    <w:p w:rsidR="00B75991" w:rsidRPr="001B31CD" w:rsidRDefault="00B75991" w:rsidP="00B75991">
      <w:pPr>
        <w:pStyle w:val="Standard"/>
        <w:rPr>
          <w:rFonts w:asciiTheme="minorHAnsi" w:eastAsia="Times New Roman" w:hAnsiTheme="minorHAnsi" w:cstheme="minorHAnsi"/>
          <w:i/>
          <w:iCs/>
          <w:color w:val="000000" w:themeColor="text1"/>
          <w:shd w:val="clear" w:color="auto" w:fill="FFFF00"/>
        </w:rPr>
      </w:pPr>
    </w:p>
    <w:p w:rsidR="00B75991" w:rsidRPr="00826E04" w:rsidRDefault="00B75991" w:rsidP="00B75991">
      <w:pPr>
        <w:pStyle w:val="Standard"/>
        <w:rPr>
          <w:rFonts w:asciiTheme="minorHAnsi" w:hAnsiTheme="minorHAnsi" w:cstheme="minorHAnsi"/>
          <w:i/>
          <w:iCs/>
          <w:color w:val="000000" w:themeColor="text1"/>
        </w:rPr>
      </w:pPr>
      <w:r w:rsidRPr="00806937">
        <w:rPr>
          <w:rFonts w:asciiTheme="minorHAnsi" w:eastAsia="Times New Roman" w:hAnsiTheme="minorHAnsi" w:cstheme="minorHAnsi"/>
          <w:b/>
          <w:bCs/>
          <w:color w:val="000000" w:themeColor="text1"/>
        </w:rPr>
        <w:t>Il Presidente del UICI di Torino</w:t>
      </w:r>
      <w:r w:rsidR="006D08D8">
        <w:rPr>
          <w:rFonts w:asciiTheme="minorHAnsi" w:eastAsia="Times New Roman" w:hAnsiTheme="minorHAnsi" w:cstheme="minorHAnsi"/>
          <w:b/>
          <w:bCs/>
          <w:color w:val="000000" w:themeColor="text1"/>
        </w:rPr>
        <w:t xml:space="preserve">, Giovanni </w:t>
      </w:r>
      <w:proofErr w:type="spellStart"/>
      <w:r w:rsidR="006D08D8">
        <w:rPr>
          <w:rFonts w:asciiTheme="minorHAnsi" w:eastAsia="Times New Roman" w:hAnsiTheme="minorHAnsi" w:cstheme="minorHAnsi"/>
          <w:b/>
          <w:bCs/>
          <w:color w:val="000000" w:themeColor="text1"/>
        </w:rPr>
        <w:t>Laiolo</w:t>
      </w:r>
      <w:proofErr w:type="spellEnd"/>
      <w:r w:rsidR="006D08D8">
        <w:rPr>
          <w:rFonts w:asciiTheme="minorHAnsi" w:eastAsia="Times New Roman" w:hAnsiTheme="minorHAnsi" w:cstheme="minorHAnsi"/>
          <w:b/>
          <w:bCs/>
          <w:color w:val="000000" w:themeColor="text1"/>
        </w:rPr>
        <w:t>,</w:t>
      </w:r>
      <w:r w:rsidRPr="00806937">
        <w:rPr>
          <w:rFonts w:asciiTheme="minorHAnsi" w:eastAsia="Times New Roman" w:hAnsiTheme="minorHAnsi" w:cstheme="minorHAnsi"/>
          <w:b/>
          <w:bCs/>
          <w:color w:val="000000" w:themeColor="text1"/>
        </w:rPr>
        <w:t xml:space="preserve"> </w:t>
      </w:r>
      <w:r w:rsidRPr="004F0019">
        <w:rPr>
          <w:rFonts w:asciiTheme="minorHAnsi" w:eastAsia="Times New Roman" w:hAnsiTheme="minorHAnsi" w:cstheme="minorHAnsi"/>
          <w:color w:val="000000" w:themeColor="text1"/>
        </w:rPr>
        <w:t>r</w:t>
      </w:r>
      <w:r w:rsidRPr="004F0019">
        <w:rPr>
          <w:rFonts w:asciiTheme="minorHAnsi" w:eastAsia="Times New Roman" w:hAnsiTheme="minorHAnsi" w:cstheme="minorHAnsi"/>
        </w:rPr>
        <w:t xml:space="preserve">ingrazia per </w:t>
      </w:r>
      <w:r w:rsidR="006D08D8">
        <w:rPr>
          <w:rFonts w:asciiTheme="minorHAnsi" w:eastAsia="Times New Roman" w:hAnsiTheme="minorHAnsi" w:cstheme="minorHAnsi"/>
        </w:rPr>
        <w:t xml:space="preserve"> questa preziosa opportunità</w:t>
      </w:r>
      <w:r w:rsidRPr="00826E04">
        <w:rPr>
          <w:rFonts w:asciiTheme="minorHAnsi" w:eastAsia="Times New Roman" w:hAnsiTheme="minorHAnsi" w:cstheme="minorHAnsi"/>
          <w:i/>
          <w:iCs/>
        </w:rPr>
        <w:t xml:space="preserve">: </w:t>
      </w:r>
      <w:r w:rsidR="006D08D8">
        <w:rPr>
          <w:rFonts w:asciiTheme="minorHAnsi" w:eastAsia="Times New Roman" w:hAnsiTheme="minorHAnsi" w:cstheme="minorHAnsi"/>
          <w:i/>
          <w:iCs/>
          <w:color w:val="000000" w:themeColor="text1"/>
        </w:rPr>
        <w:t xml:space="preserve"> “Da un lato l’iniziativa consente ai partecipanti di </w:t>
      </w:r>
      <w:r w:rsidR="00F412FF">
        <w:rPr>
          <w:rFonts w:asciiTheme="minorHAnsi" w:eastAsia="Times New Roman" w:hAnsiTheme="minorHAnsi" w:cstheme="minorHAnsi"/>
          <w:i/>
          <w:iCs/>
          <w:color w:val="000000" w:themeColor="text1"/>
        </w:rPr>
        <w:t>riscoprire</w:t>
      </w:r>
      <w:r w:rsidR="006D08D8">
        <w:rPr>
          <w:rFonts w:asciiTheme="minorHAnsi" w:eastAsia="Times New Roman" w:hAnsiTheme="minorHAnsi" w:cstheme="minorHAnsi"/>
          <w:i/>
          <w:iCs/>
          <w:color w:val="000000" w:themeColor="text1"/>
        </w:rPr>
        <w:t xml:space="preserve"> i sensi alternativi alla vista, che solitamente, nella società dell’immagine, vengono un po’ trascurati e che invece hanno</w:t>
      </w:r>
      <w:r w:rsidR="00F412FF">
        <w:rPr>
          <w:rFonts w:asciiTheme="minorHAnsi" w:eastAsia="Times New Roman" w:hAnsiTheme="minorHAnsi" w:cstheme="minorHAnsi"/>
          <w:i/>
          <w:iCs/>
          <w:color w:val="000000" w:themeColor="text1"/>
        </w:rPr>
        <w:t xml:space="preserve"> un</w:t>
      </w:r>
      <w:r w:rsidR="006D08D8">
        <w:rPr>
          <w:rFonts w:asciiTheme="minorHAnsi" w:eastAsia="Times New Roman" w:hAnsiTheme="minorHAnsi" w:cstheme="minorHAnsi"/>
          <w:i/>
          <w:iCs/>
          <w:color w:val="000000" w:themeColor="text1"/>
        </w:rPr>
        <w:t xml:space="preserve"> grande valore.</w:t>
      </w:r>
      <w:r w:rsidR="00F412FF">
        <w:rPr>
          <w:rFonts w:asciiTheme="minorHAnsi" w:eastAsia="Times New Roman" w:hAnsiTheme="minorHAnsi" w:cstheme="minorHAnsi"/>
          <w:i/>
          <w:iCs/>
          <w:color w:val="000000" w:themeColor="text1"/>
        </w:rPr>
        <w:t xml:space="preserve"> Non solo: </w:t>
      </w:r>
      <w:r w:rsidR="00991768">
        <w:rPr>
          <w:rFonts w:asciiTheme="minorHAnsi" w:eastAsia="Times New Roman" w:hAnsiTheme="minorHAnsi" w:cstheme="minorHAnsi"/>
          <w:i/>
          <w:iCs/>
          <w:color w:val="000000" w:themeColor="text1"/>
        </w:rPr>
        <w:t xml:space="preserve"> l’immersione nel buio permette</w:t>
      </w:r>
      <w:r w:rsidR="006D08D8">
        <w:rPr>
          <w:rFonts w:asciiTheme="minorHAnsi" w:eastAsia="Times New Roman" w:hAnsiTheme="minorHAnsi" w:cstheme="minorHAnsi"/>
          <w:i/>
          <w:iCs/>
          <w:color w:val="000000" w:themeColor="text1"/>
        </w:rPr>
        <w:t>, seppur per brevi istanti, di avvicinarsi alla vita quotidiana di chi non vede, scoprendo un mondo fatto di limiti, ma anche di insospettabili risorse. Desideriamo far comprendere ai partecipanti (specialmente ai più giovani) che, se affrontata con gli strumenti giusti, la disabilità visiva non impedisce a chi la vive di condurre una vita piena e soddisfacente</w:t>
      </w:r>
      <w:r w:rsidR="00F412FF">
        <w:rPr>
          <w:rFonts w:asciiTheme="minorHAnsi" w:eastAsia="Times New Roman" w:hAnsiTheme="minorHAnsi" w:cstheme="minorHAnsi"/>
          <w:i/>
          <w:iCs/>
          <w:color w:val="000000" w:themeColor="text1"/>
        </w:rPr>
        <w:t>. Ringraziamo “Le due valli” per l’invito”</w:t>
      </w:r>
      <w:r w:rsidR="006D08D8">
        <w:rPr>
          <w:rFonts w:asciiTheme="minorHAnsi" w:eastAsia="Times New Roman" w:hAnsiTheme="minorHAnsi" w:cstheme="minorHAnsi"/>
          <w:i/>
          <w:iCs/>
          <w:color w:val="000000" w:themeColor="text1"/>
        </w:rPr>
        <w:t xml:space="preserve">. </w:t>
      </w:r>
    </w:p>
    <w:p w:rsidR="00B75991" w:rsidRPr="00826E04" w:rsidRDefault="00B75991" w:rsidP="00B75991">
      <w:pPr>
        <w:pStyle w:val="Standard"/>
        <w:jc w:val="both"/>
        <w:rPr>
          <w:rFonts w:asciiTheme="minorHAnsi" w:eastAsia="Times New Roman" w:hAnsiTheme="minorHAnsi" w:cstheme="minorHAnsi"/>
          <w:i/>
          <w:iCs/>
          <w:color w:val="000000" w:themeColor="text1"/>
        </w:rPr>
      </w:pPr>
    </w:p>
    <w:p w:rsidR="00B75991" w:rsidRPr="00B75991" w:rsidRDefault="00B75991" w:rsidP="00B75991">
      <w:pPr>
        <w:pStyle w:val="Standard"/>
        <w:jc w:val="both"/>
        <w:rPr>
          <w:rFonts w:asciiTheme="minorHAnsi" w:hAnsiTheme="minorHAnsi" w:cstheme="minorHAnsi"/>
        </w:rPr>
      </w:pPr>
      <w:r w:rsidRPr="00B75991">
        <w:rPr>
          <w:rFonts w:asciiTheme="minorHAnsi" w:eastAsia="Times New Roman" w:hAnsiTheme="minorHAnsi" w:cstheme="minorHAnsi"/>
        </w:rPr>
        <w:t xml:space="preserve">L’iniziativa gode del </w:t>
      </w:r>
      <w:r w:rsidRPr="00B75991">
        <w:rPr>
          <w:rFonts w:asciiTheme="minorHAnsi" w:eastAsia="Times New Roman" w:hAnsiTheme="minorHAnsi" w:cstheme="minorHAnsi"/>
          <w:b/>
        </w:rPr>
        <w:t>patrocinio</w:t>
      </w:r>
      <w:r w:rsidRPr="00B75991">
        <w:rPr>
          <w:rFonts w:asciiTheme="minorHAnsi" w:eastAsia="Times New Roman" w:hAnsiTheme="minorHAnsi" w:cstheme="minorHAnsi"/>
          <w:b/>
          <w:i/>
        </w:rPr>
        <w:t xml:space="preserve"> dell’Associazione UICI di </w:t>
      </w:r>
      <w:r w:rsidR="00C248B1">
        <w:rPr>
          <w:rFonts w:asciiTheme="minorHAnsi" w:eastAsia="Times New Roman" w:hAnsiTheme="minorHAnsi" w:cstheme="minorHAnsi"/>
          <w:b/>
          <w:i/>
        </w:rPr>
        <w:t xml:space="preserve">Torino e </w:t>
      </w:r>
      <w:r w:rsidR="00242512">
        <w:rPr>
          <w:rFonts w:asciiTheme="minorHAnsi" w:eastAsia="Times New Roman" w:hAnsiTheme="minorHAnsi" w:cstheme="minorHAnsi"/>
          <w:b/>
          <w:i/>
        </w:rPr>
        <w:t xml:space="preserve">del </w:t>
      </w:r>
      <w:r w:rsidR="00C248B1">
        <w:rPr>
          <w:rFonts w:asciiTheme="minorHAnsi" w:eastAsia="Times New Roman" w:hAnsiTheme="minorHAnsi" w:cstheme="minorHAnsi"/>
          <w:b/>
          <w:i/>
        </w:rPr>
        <w:t>Comune di Pinerolo</w:t>
      </w:r>
      <w:ins w:id="1" w:author="lorenzo" w:date="2019-10-04T17:50:00Z">
        <w:r w:rsidR="00250311">
          <w:rPr>
            <w:rFonts w:asciiTheme="minorHAnsi" w:eastAsia="Times New Roman" w:hAnsiTheme="minorHAnsi" w:cstheme="minorHAnsi"/>
            <w:b/>
            <w:i/>
          </w:rPr>
          <w:t xml:space="preserve"> </w:t>
        </w:r>
      </w:ins>
      <w:r w:rsidR="00C248B1">
        <w:rPr>
          <w:rFonts w:asciiTheme="minorHAnsi" w:eastAsia="Times New Roman" w:hAnsiTheme="minorHAnsi" w:cstheme="minorHAnsi"/>
          <w:b/>
          <w:i/>
        </w:rPr>
        <w:t>(TO).</w:t>
      </w:r>
    </w:p>
    <w:p w:rsidR="00B75991" w:rsidRPr="00B75991" w:rsidRDefault="00B75991" w:rsidP="00B75991">
      <w:pPr>
        <w:pStyle w:val="Standard"/>
        <w:jc w:val="both"/>
        <w:rPr>
          <w:rFonts w:asciiTheme="minorHAnsi" w:eastAsia="Times New Roman" w:hAnsiTheme="minorHAnsi" w:cstheme="minorHAnsi"/>
          <w:b/>
          <w:i/>
        </w:rPr>
      </w:pPr>
    </w:p>
    <w:p w:rsidR="00B75991" w:rsidRPr="00431295" w:rsidRDefault="00B75991" w:rsidP="00B75991">
      <w:pPr>
        <w:pStyle w:val="Standard"/>
        <w:jc w:val="both"/>
        <w:rPr>
          <w:rFonts w:asciiTheme="minorHAnsi" w:eastAsia="Times New Roman" w:hAnsiTheme="minorHAnsi" w:cstheme="minorHAnsi"/>
          <w:b/>
          <w:u w:val="single"/>
        </w:rPr>
      </w:pPr>
    </w:p>
    <w:p w:rsidR="00B75991" w:rsidRPr="00431295" w:rsidRDefault="00B75991" w:rsidP="00B75991">
      <w:pPr>
        <w:pStyle w:val="Standard"/>
        <w:jc w:val="center"/>
        <w:rPr>
          <w:rFonts w:asciiTheme="minorHAnsi" w:hAnsiTheme="minorHAnsi" w:cstheme="minorHAnsi"/>
          <w:u w:val="single"/>
        </w:rPr>
      </w:pPr>
      <w:r w:rsidRPr="00431295">
        <w:rPr>
          <w:rFonts w:asciiTheme="minorHAnsi" w:eastAsia="Times New Roman" w:hAnsiTheme="minorHAnsi" w:cstheme="minorHAnsi"/>
          <w:b/>
          <w:u w:val="single"/>
        </w:rPr>
        <w:t>Ufficio Stampa</w:t>
      </w:r>
      <w:r w:rsidR="00431295" w:rsidRPr="00431295">
        <w:rPr>
          <w:rFonts w:asciiTheme="minorHAnsi" w:eastAsia="Times New Roman" w:hAnsiTheme="minorHAnsi" w:cstheme="minorHAnsi"/>
          <w:b/>
          <w:u w:val="single"/>
        </w:rPr>
        <w:t xml:space="preserve"> Le Due Valli</w:t>
      </w:r>
    </w:p>
    <w:p w:rsidR="00B75991" w:rsidRPr="00B75991" w:rsidRDefault="00B75991" w:rsidP="00B75991">
      <w:pPr>
        <w:pStyle w:val="Standard"/>
        <w:jc w:val="center"/>
        <w:rPr>
          <w:rFonts w:asciiTheme="minorHAnsi" w:hAnsiTheme="minorHAnsi" w:cstheme="minorHAnsi"/>
        </w:rPr>
      </w:pPr>
      <w:r w:rsidRPr="00B75991">
        <w:rPr>
          <w:rFonts w:asciiTheme="minorHAnsi" w:eastAsia="Times New Roman" w:hAnsiTheme="minorHAnsi" w:cstheme="minorHAnsi"/>
          <w:b/>
        </w:rPr>
        <w:t>Cristina Attinà</w:t>
      </w:r>
    </w:p>
    <w:p w:rsidR="00B75991" w:rsidRPr="00B75991" w:rsidRDefault="00B75991" w:rsidP="00B75991">
      <w:pPr>
        <w:pStyle w:val="Standard"/>
        <w:jc w:val="center"/>
        <w:rPr>
          <w:rFonts w:asciiTheme="minorHAnsi" w:hAnsiTheme="minorHAnsi" w:cstheme="minorHAnsi"/>
        </w:rPr>
      </w:pPr>
      <w:r w:rsidRPr="00B75991">
        <w:rPr>
          <w:rFonts w:asciiTheme="minorHAnsi" w:eastAsia="Times New Roman" w:hAnsiTheme="minorHAnsi" w:cstheme="minorHAnsi"/>
          <w:i/>
        </w:rPr>
        <w:t>cristiattina@hotmail.com</w:t>
      </w:r>
    </w:p>
    <w:p w:rsidR="002D37E3" w:rsidRPr="00806937" w:rsidRDefault="00B75991" w:rsidP="00806937">
      <w:pPr>
        <w:pStyle w:val="Standard"/>
        <w:jc w:val="center"/>
        <w:rPr>
          <w:rFonts w:asciiTheme="minorHAnsi" w:hAnsiTheme="minorHAnsi" w:cstheme="minorHAnsi"/>
        </w:rPr>
      </w:pPr>
      <w:proofErr w:type="spellStart"/>
      <w:r w:rsidRPr="00B75991">
        <w:rPr>
          <w:rFonts w:asciiTheme="minorHAnsi" w:eastAsia="Times New Roman" w:hAnsiTheme="minorHAnsi" w:cstheme="minorHAnsi"/>
          <w:i/>
        </w:rPr>
        <w:t>cell</w:t>
      </w:r>
      <w:proofErr w:type="spellEnd"/>
      <w:r w:rsidRPr="00B75991">
        <w:rPr>
          <w:rFonts w:asciiTheme="minorHAnsi" w:eastAsia="Times New Roman" w:hAnsiTheme="minorHAnsi" w:cstheme="minorHAnsi"/>
          <w:i/>
        </w:rPr>
        <w:t>. 392.6133</w:t>
      </w:r>
      <w:r w:rsidR="00806937">
        <w:rPr>
          <w:rFonts w:asciiTheme="minorHAnsi" w:eastAsia="Times New Roman" w:hAnsiTheme="minorHAnsi" w:cstheme="minorHAnsi"/>
          <w:i/>
        </w:rPr>
        <w:t>227</w:t>
      </w:r>
    </w:p>
    <w:p w:rsidR="002D37E3" w:rsidRDefault="002D37E3" w:rsidP="002D37E3">
      <w:pPr>
        <w:rPr>
          <w:rFonts w:ascii="Segoe UI" w:hAnsi="Segoe UI" w:cs="Segoe UI"/>
        </w:rPr>
      </w:pPr>
    </w:p>
    <w:p w:rsidR="002D37E3" w:rsidRDefault="002D37E3" w:rsidP="002D37E3">
      <w:pPr>
        <w:rPr>
          <w:rFonts w:ascii="Segoe UI" w:hAnsi="Segoe UI" w:cs="Segoe UI"/>
        </w:rPr>
      </w:pPr>
    </w:p>
    <w:p w:rsidR="002D37E3" w:rsidRDefault="002D37E3" w:rsidP="002D37E3">
      <w:pPr>
        <w:rPr>
          <w:rFonts w:ascii="Segoe UI" w:hAnsi="Segoe UI" w:cs="Segoe UI"/>
        </w:rPr>
      </w:pPr>
    </w:p>
    <w:p w:rsidR="002D37E3" w:rsidRDefault="002D37E3" w:rsidP="002D37E3">
      <w:pPr>
        <w:rPr>
          <w:rFonts w:ascii="Segoe UI" w:hAnsi="Segoe UI" w:cs="Segoe UI"/>
        </w:rPr>
      </w:pPr>
    </w:p>
    <w:p w:rsidR="002D37E3" w:rsidRDefault="002D37E3" w:rsidP="002D37E3">
      <w:pPr>
        <w:rPr>
          <w:rFonts w:ascii="Segoe UI" w:hAnsi="Segoe UI" w:cs="Segoe UI"/>
        </w:rPr>
      </w:pPr>
    </w:p>
    <w:sectPr w:rsidR="002D37E3" w:rsidSect="004B5C3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F0" w:rsidRDefault="005059F0" w:rsidP="00621142">
      <w:r>
        <w:separator/>
      </w:r>
    </w:p>
  </w:endnote>
  <w:endnote w:type="continuationSeparator" w:id="0">
    <w:p w:rsidR="005059F0" w:rsidRDefault="005059F0" w:rsidP="00621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F0" w:rsidRDefault="005059F0" w:rsidP="00621142">
      <w:r>
        <w:separator/>
      </w:r>
    </w:p>
  </w:footnote>
  <w:footnote w:type="continuationSeparator" w:id="0">
    <w:p w:rsidR="005059F0" w:rsidRDefault="005059F0" w:rsidP="00621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78" w:rsidRDefault="00411C78" w:rsidP="00B75991">
    <w:pPr>
      <w:pStyle w:val="Intestazione"/>
      <w:jc w:val="right"/>
      <w:rPr>
        <w:sz w:val="18"/>
        <w:szCs w:val="18"/>
      </w:rPr>
    </w:pPr>
    <w:r w:rsidRPr="00621142">
      <w:rPr>
        <w:noProof/>
        <w:lang w:eastAsia="it-IT"/>
      </w:rPr>
      <w:drawing>
        <wp:anchor distT="0" distB="0" distL="114300" distR="114300" simplePos="0" relativeHeight="251659264" behindDoc="1" locked="0" layoutInCell="1" allowOverlap="1">
          <wp:simplePos x="0" y="0"/>
          <wp:positionH relativeFrom="column">
            <wp:posOffset>-237076</wp:posOffset>
          </wp:positionH>
          <wp:positionV relativeFrom="paragraph">
            <wp:posOffset>-249252</wp:posOffset>
          </wp:positionV>
          <wp:extent cx="1052195" cy="1091565"/>
          <wp:effectExtent l="0" t="0" r="0" b="0"/>
          <wp:wrapNone/>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2195" cy="1091565"/>
                  </a:xfrm>
                  <a:prstGeom prst="rect">
                    <a:avLst/>
                  </a:prstGeom>
                  <a:noFill/>
                  <a:ln>
                    <a:noFill/>
                  </a:ln>
                </pic:spPr>
              </pic:pic>
            </a:graphicData>
          </a:graphic>
        </wp:anchor>
      </w:drawing>
    </w:r>
    <w:r w:rsidRPr="0050357E">
      <w:rPr>
        <w:noProof/>
        <w:color w:val="000000"/>
        <w:sz w:val="18"/>
        <w:szCs w:val="18"/>
        <w:lang w:eastAsia="it-IT"/>
      </w:rPr>
      <w:drawing>
        <wp:anchor distT="0" distB="0" distL="114300" distR="114300" simplePos="0" relativeHeight="251661312" behindDoc="0" locked="0" layoutInCell="1" allowOverlap="1">
          <wp:simplePos x="0" y="0"/>
          <wp:positionH relativeFrom="column">
            <wp:posOffset>6042218</wp:posOffset>
          </wp:positionH>
          <wp:positionV relativeFrom="paragraph">
            <wp:posOffset>-76697</wp:posOffset>
          </wp:positionV>
          <wp:extent cx="884555" cy="681355"/>
          <wp:effectExtent l="0" t="0" r="0" b="0"/>
          <wp:wrapNone/>
          <wp:docPr id="4" name="6BF5B2D0-7086-436B-9EFD-2699EFFB10E3" descr="cid:CC560A05-02CE-4D1C-B4D2-783079A5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F5B2D0-7086-436B-9EFD-2699EFFB10E3" descr="cid:CC560A05-02CE-4D1C-B4D2-783079A53458"/>
                  <pic:cNvPicPr>
                    <a:picLocks noChangeAspect="1" noChangeArrowheads="1"/>
                  </pic:cNvPicPr>
                </pic:nvPicPr>
                <pic:blipFill>
                  <a:blip r:embed="rId2" r:link="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4555" cy="681355"/>
                  </a:xfrm>
                  <a:prstGeom prst="rect">
                    <a:avLst/>
                  </a:prstGeom>
                  <a:noFill/>
                  <a:ln w="9525">
                    <a:noFill/>
                    <a:miter lim="800000"/>
                    <a:headEnd/>
                    <a:tailEnd/>
                  </a:ln>
                </pic:spPr>
              </pic:pic>
            </a:graphicData>
          </a:graphic>
        </wp:anchor>
      </w:drawing>
    </w:r>
    <w:r>
      <w:rPr>
        <w:b/>
        <w:bCs/>
        <w:color w:val="333333"/>
        <w:sz w:val="18"/>
        <w:szCs w:val="18"/>
      </w:rPr>
      <w:t>U</w:t>
    </w:r>
    <w:r w:rsidRPr="0050357E">
      <w:rPr>
        <w:b/>
        <w:bCs/>
        <w:color w:val="333333"/>
        <w:sz w:val="18"/>
        <w:szCs w:val="18"/>
      </w:rPr>
      <w:t>nione Italiana dei Ciechi e degli Ipovedenti</w:t>
    </w:r>
  </w:p>
  <w:p w:rsidR="00411C78" w:rsidRDefault="00411C78" w:rsidP="00B75991">
    <w:pPr>
      <w:pStyle w:val="Intestazione"/>
      <w:ind w:left="7080"/>
      <w:jc w:val="center"/>
      <w:rPr>
        <w:sz w:val="18"/>
        <w:szCs w:val="18"/>
      </w:rPr>
    </w:pPr>
    <w:r w:rsidRPr="0050357E">
      <w:rPr>
        <w:b/>
        <w:bCs/>
        <w:i/>
        <w:iCs/>
        <w:color w:val="333333"/>
        <w:sz w:val="18"/>
        <w:szCs w:val="18"/>
      </w:rPr>
      <w:t>ONLUS-APS</w:t>
    </w:r>
    <w:r>
      <w:rPr>
        <w:sz w:val="18"/>
        <w:szCs w:val="18"/>
      </w:rPr>
      <w:t xml:space="preserve"> </w:t>
    </w:r>
  </w:p>
  <w:p w:rsidR="00411C78" w:rsidRPr="00B75991" w:rsidRDefault="00411C78" w:rsidP="00B75991">
    <w:pPr>
      <w:pStyle w:val="Intestazione"/>
      <w:ind w:left="7080"/>
      <w:jc w:val="center"/>
      <w:rPr>
        <w:sz w:val="18"/>
        <w:szCs w:val="18"/>
      </w:rPr>
    </w:pPr>
    <w:r>
      <w:rPr>
        <w:sz w:val="18"/>
        <w:szCs w:val="18"/>
      </w:rPr>
      <w:t>se</w:t>
    </w:r>
    <w:r w:rsidRPr="0050357E">
      <w:rPr>
        <w:color w:val="333333"/>
        <w:sz w:val="18"/>
        <w:szCs w:val="18"/>
      </w:rPr>
      <w:t xml:space="preserve">zione Territoriale di </w:t>
    </w:r>
    <w:r>
      <w:rPr>
        <w:color w:val="333333"/>
        <w:sz w:val="18"/>
        <w:szCs w:val="18"/>
      </w:rPr>
      <w:t>Torino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0F04"/>
    <w:multiLevelType w:val="hybridMultilevel"/>
    <w:tmpl w:val="87FE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527E37"/>
    <w:multiLevelType w:val="hybridMultilevel"/>
    <w:tmpl w:val="9FFAA64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2B1614EF"/>
    <w:multiLevelType w:val="multilevel"/>
    <w:tmpl w:val="AC303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01755"/>
    <w:multiLevelType w:val="hybridMultilevel"/>
    <w:tmpl w:val="841A5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BE6839"/>
    <w:multiLevelType w:val="hybridMultilevel"/>
    <w:tmpl w:val="BF34B8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C95811"/>
    <w:multiLevelType w:val="hybridMultilevel"/>
    <w:tmpl w:val="8E84D852"/>
    <w:lvl w:ilvl="0" w:tplc="5DB41B0C">
      <w:start w:val="1"/>
      <w:numFmt w:val="bullet"/>
      <w:lvlText w:val=""/>
      <w:lvlJc w:val="left"/>
      <w:pPr>
        <w:tabs>
          <w:tab w:val="num" w:pos="720"/>
        </w:tabs>
        <w:ind w:left="720" w:hanging="360"/>
      </w:pPr>
      <w:rPr>
        <w:rFonts w:ascii="Wingdings" w:hAnsi="Wingdings" w:hint="default"/>
      </w:rPr>
    </w:lvl>
    <w:lvl w:ilvl="1" w:tplc="04769D1C" w:tentative="1">
      <w:start w:val="1"/>
      <w:numFmt w:val="bullet"/>
      <w:lvlText w:val=""/>
      <w:lvlJc w:val="left"/>
      <w:pPr>
        <w:tabs>
          <w:tab w:val="num" w:pos="1440"/>
        </w:tabs>
        <w:ind w:left="1440" w:hanging="360"/>
      </w:pPr>
      <w:rPr>
        <w:rFonts w:ascii="Wingdings" w:hAnsi="Wingdings" w:hint="default"/>
      </w:rPr>
    </w:lvl>
    <w:lvl w:ilvl="2" w:tplc="B6E4D858" w:tentative="1">
      <w:start w:val="1"/>
      <w:numFmt w:val="bullet"/>
      <w:lvlText w:val=""/>
      <w:lvlJc w:val="left"/>
      <w:pPr>
        <w:tabs>
          <w:tab w:val="num" w:pos="2160"/>
        </w:tabs>
        <w:ind w:left="2160" w:hanging="360"/>
      </w:pPr>
      <w:rPr>
        <w:rFonts w:ascii="Wingdings" w:hAnsi="Wingdings" w:hint="default"/>
      </w:rPr>
    </w:lvl>
    <w:lvl w:ilvl="3" w:tplc="3BD02606" w:tentative="1">
      <w:start w:val="1"/>
      <w:numFmt w:val="bullet"/>
      <w:lvlText w:val=""/>
      <w:lvlJc w:val="left"/>
      <w:pPr>
        <w:tabs>
          <w:tab w:val="num" w:pos="2880"/>
        </w:tabs>
        <w:ind w:left="2880" w:hanging="360"/>
      </w:pPr>
      <w:rPr>
        <w:rFonts w:ascii="Wingdings" w:hAnsi="Wingdings" w:hint="default"/>
      </w:rPr>
    </w:lvl>
    <w:lvl w:ilvl="4" w:tplc="FB8CBFD2" w:tentative="1">
      <w:start w:val="1"/>
      <w:numFmt w:val="bullet"/>
      <w:lvlText w:val=""/>
      <w:lvlJc w:val="left"/>
      <w:pPr>
        <w:tabs>
          <w:tab w:val="num" w:pos="3600"/>
        </w:tabs>
        <w:ind w:left="3600" w:hanging="360"/>
      </w:pPr>
      <w:rPr>
        <w:rFonts w:ascii="Wingdings" w:hAnsi="Wingdings" w:hint="default"/>
      </w:rPr>
    </w:lvl>
    <w:lvl w:ilvl="5" w:tplc="5508A09C" w:tentative="1">
      <w:start w:val="1"/>
      <w:numFmt w:val="bullet"/>
      <w:lvlText w:val=""/>
      <w:lvlJc w:val="left"/>
      <w:pPr>
        <w:tabs>
          <w:tab w:val="num" w:pos="4320"/>
        </w:tabs>
        <w:ind w:left="4320" w:hanging="360"/>
      </w:pPr>
      <w:rPr>
        <w:rFonts w:ascii="Wingdings" w:hAnsi="Wingdings" w:hint="default"/>
      </w:rPr>
    </w:lvl>
    <w:lvl w:ilvl="6" w:tplc="29A287FE" w:tentative="1">
      <w:start w:val="1"/>
      <w:numFmt w:val="bullet"/>
      <w:lvlText w:val=""/>
      <w:lvlJc w:val="left"/>
      <w:pPr>
        <w:tabs>
          <w:tab w:val="num" w:pos="5040"/>
        </w:tabs>
        <w:ind w:left="5040" w:hanging="360"/>
      </w:pPr>
      <w:rPr>
        <w:rFonts w:ascii="Wingdings" w:hAnsi="Wingdings" w:hint="default"/>
      </w:rPr>
    </w:lvl>
    <w:lvl w:ilvl="7" w:tplc="BE9CF5B4" w:tentative="1">
      <w:start w:val="1"/>
      <w:numFmt w:val="bullet"/>
      <w:lvlText w:val=""/>
      <w:lvlJc w:val="left"/>
      <w:pPr>
        <w:tabs>
          <w:tab w:val="num" w:pos="5760"/>
        </w:tabs>
        <w:ind w:left="5760" w:hanging="360"/>
      </w:pPr>
      <w:rPr>
        <w:rFonts w:ascii="Wingdings" w:hAnsi="Wingdings" w:hint="default"/>
      </w:rPr>
    </w:lvl>
    <w:lvl w:ilvl="8" w:tplc="B66A943C" w:tentative="1">
      <w:start w:val="1"/>
      <w:numFmt w:val="bullet"/>
      <w:lvlText w:val=""/>
      <w:lvlJc w:val="left"/>
      <w:pPr>
        <w:tabs>
          <w:tab w:val="num" w:pos="6480"/>
        </w:tabs>
        <w:ind w:left="6480" w:hanging="360"/>
      </w:pPr>
      <w:rPr>
        <w:rFonts w:ascii="Wingdings" w:hAnsi="Wingdings" w:hint="default"/>
      </w:rPr>
    </w:lvl>
  </w:abstractNum>
  <w:abstractNum w:abstractNumId="6">
    <w:nsid w:val="529F5944"/>
    <w:multiLevelType w:val="hybridMultilevel"/>
    <w:tmpl w:val="93E4367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8E0473"/>
    <w:multiLevelType w:val="hybridMultilevel"/>
    <w:tmpl w:val="CCA8DA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 attina">
    <w15:presenceInfo w15:providerId="Windows Live" w15:userId="e06833bfa9b409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4396D"/>
    <w:rsid w:val="00077AC3"/>
    <w:rsid w:val="000B2325"/>
    <w:rsid w:val="000C777E"/>
    <w:rsid w:val="000E6909"/>
    <w:rsid w:val="000F7803"/>
    <w:rsid w:val="00146960"/>
    <w:rsid w:val="00164956"/>
    <w:rsid w:val="001B31CD"/>
    <w:rsid w:val="001D5677"/>
    <w:rsid w:val="001E42F0"/>
    <w:rsid w:val="00211EBB"/>
    <w:rsid w:val="00234EBA"/>
    <w:rsid w:val="00242512"/>
    <w:rsid w:val="00250311"/>
    <w:rsid w:val="0027198E"/>
    <w:rsid w:val="002C2D9A"/>
    <w:rsid w:val="002D37E3"/>
    <w:rsid w:val="002D54FD"/>
    <w:rsid w:val="00310B9B"/>
    <w:rsid w:val="00320E15"/>
    <w:rsid w:val="00341A88"/>
    <w:rsid w:val="003463DF"/>
    <w:rsid w:val="003D4DC8"/>
    <w:rsid w:val="00400903"/>
    <w:rsid w:val="00411C78"/>
    <w:rsid w:val="00431295"/>
    <w:rsid w:val="004934D8"/>
    <w:rsid w:val="004B5C31"/>
    <w:rsid w:val="004B6E43"/>
    <w:rsid w:val="004C4F9B"/>
    <w:rsid w:val="004E5900"/>
    <w:rsid w:val="004F0019"/>
    <w:rsid w:val="004F1F47"/>
    <w:rsid w:val="004F51F0"/>
    <w:rsid w:val="005059F0"/>
    <w:rsid w:val="005B2B5C"/>
    <w:rsid w:val="00614DA4"/>
    <w:rsid w:val="006169C0"/>
    <w:rsid w:val="00621142"/>
    <w:rsid w:val="00692EFB"/>
    <w:rsid w:val="006C7D1F"/>
    <w:rsid w:val="006D08D8"/>
    <w:rsid w:val="006F465C"/>
    <w:rsid w:val="006F6E49"/>
    <w:rsid w:val="00733949"/>
    <w:rsid w:val="007375A6"/>
    <w:rsid w:val="00760A58"/>
    <w:rsid w:val="0076290B"/>
    <w:rsid w:val="007678AA"/>
    <w:rsid w:val="00780F9D"/>
    <w:rsid w:val="007877D8"/>
    <w:rsid w:val="00793111"/>
    <w:rsid w:val="007A5260"/>
    <w:rsid w:val="00806937"/>
    <w:rsid w:val="008262B4"/>
    <w:rsid w:val="00826E04"/>
    <w:rsid w:val="00862173"/>
    <w:rsid w:val="008B489C"/>
    <w:rsid w:val="008F240B"/>
    <w:rsid w:val="0094396D"/>
    <w:rsid w:val="00953884"/>
    <w:rsid w:val="009644C3"/>
    <w:rsid w:val="00991768"/>
    <w:rsid w:val="009A5C2E"/>
    <w:rsid w:val="009B3793"/>
    <w:rsid w:val="009D7EEC"/>
    <w:rsid w:val="009F446F"/>
    <w:rsid w:val="00A01FF5"/>
    <w:rsid w:val="00A231AF"/>
    <w:rsid w:val="00A72FC1"/>
    <w:rsid w:val="00AA6509"/>
    <w:rsid w:val="00B305BC"/>
    <w:rsid w:val="00B61F1A"/>
    <w:rsid w:val="00B75991"/>
    <w:rsid w:val="00B81B72"/>
    <w:rsid w:val="00B856E7"/>
    <w:rsid w:val="00B85AF9"/>
    <w:rsid w:val="00BF0AB6"/>
    <w:rsid w:val="00C0573B"/>
    <w:rsid w:val="00C05C93"/>
    <w:rsid w:val="00C15C9D"/>
    <w:rsid w:val="00C248B1"/>
    <w:rsid w:val="00CB2CC0"/>
    <w:rsid w:val="00CE3B28"/>
    <w:rsid w:val="00D0028F"/>
    <w:rsid w:val="00D42A6D"/>
    <w:rsid w:val="00DB4937"/>
    <w:rsid w:val="00DB4FB3"/>
    <w:rsid w:val="00DF452F"/>
    <w:rsid w:val="00E10697"/>
    <w:rsid w:val="00E263EC"/>
    <w:rsid w:val="00E321F5"/>
    <w:rsid w:val="00E52BC6"/>
    <w:rsid w:val="00E65898"/>
    <w:rsid w:val="00EA17A1"/>
    <w:rsid w:val="00EB6383"/>
    <w:rsid w:val="00F412FF"/>
    <w:rsid w:val="00F51E4E"/>
    <w:rsid w:val="00F579AB"/>
    <w:rsid w:val="00F63669"/>
    <w:rsid w:val="00F70C2E"/>
    <w:rsid w:val="00F745A7"/>
    <w:rsid w:val="00F76A6C"/>
    <w:rsid w:val="00FE5C60"/>
    <w:rsid w:val="00FF2D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94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33949"/>
    <w:rPr>
      <w:color w:val="0000FF"/>
      <w:u w:val="single"/>
    </w:rPr>
  </w:style>
  <w:style w:type="paragraph" w:styleId="Paragrafoelenco">
    <w:name w:val="List Paragraph"/>
    <w:basedOn w:val="Normale"/>
    <w:uiPriority w:val="34"/>
    <w:qFormat/>
    <w:rsid w:val="00F745A7"/>
    <w:pPr>
      <w:ind w:left="720"/>
      <w:contextualSpacing/>
    </w:pPr>
  </w:style>
  <w:style w:type="paragraph" w:styleId="Intestazione">
    <w:name w:val="header"/>
    <w:basedOn w:val="Normale"/>
    <w:link w:val="IntestazioneCarattere"/>
    <w:uiPriority w:val="99"/>
    <w:unhideWhenUsed/>
    <w:rsid w:val="00621142"/>
    <w:pPr>
      <w:tabs>
        <w:tab w:val="center" w:pos="4819"/>
        <w:tab w:val="right" w:pos="9638"/>
      </w:tabs>
    </w:pPr>
  </w:style>
  <w:style w:type="character" w:customStyle="1" w:styleId="IntestazioneCarattere">
    <w:name w:val="Intestazione Carattere"/>
    <w:basedOn w:val="Carpredefinitoparagrafo"/>
    <w:link w:val="Intestazione"/>
    <w:uiPriority w:val="99"/>
    <w:rsid w:val="006211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621142"/>
    <w:pPr>
      <w:tabs>
        <w:tab w:val="center" w:pos="4819"/>
        <w:tab w:val="right" w:pos="9638"/>
      </w:tabs>
    </w:pPr>
  </w:style>
  <w:style w:type="character" w:customStyle="1" w:styleId="PidipaginaCarattere">
    <w:name w:val="Piè di pagina Carattere"/>
    <w:basedOn w:val="Carpredefinitoparagrafo"/>
    <w:link w:val="Pidipagina"/>
    <w:uiPriority w:val="99"/>
    <w:rsid w:val="00621142"/>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DB4FB3"/>
    <w:rPr>
      <w:sz w:val="18"/>
      <w:szCs w:val="18"/>
    </w:rPr>
  </w:style>
  <w:style w:type="character" w:customStyle="1" w:styleId="TestofumettoCarattere">
    <w:name w:val="Testo fumetto Carattere"/>
    <w:basedOn w:val="Carpredefinitoparagrafo"/>
    <w:link w:val="Testofumetto"/>
    <w:uiPriority w:val="99"/>
    <w:semiHidden/>
    <w:rsid w:val="00DB4FB3"/>
    <w:rPr>
      <w:rFonts w:ascii="Times New Roman" w:eastAsia="Times New Roman" w:hAnsi="Times New Roman" w:cs="Times New Roman"/>
      <w:sz w:val="18"/>
      <w:szCs w:val="18"/>
      <w:lang w:eastAsia="ar-SA"/>
    </w:rPr>
  </w:style>
  <w:style w:type="paragraph" w:customStyle="1" w:styleId="Standard">
    <w:name w:val="Standard"/>
    <w:rsid w:val="00B75991"/>
    <w:pPr>
      <w:suppressAutoHyphens/>
      <w:autoSpaceDN w:val="0"/>
      <w:spacing w:after="0" w:line="240" w:lineRule="auto"/>
      <w:textAlignment w:val="baseline"/>
    </w:pPr>
    <w:rPr>
      <w:rFonts w:ascii="Times New Roman" w:eastAsia="Calibri" w:hAnsi="Times New Roman" w:cs="Times New Roman"/>
      <w:kern w:val="3"/>
      <w:sz w:val="24"/>
      <w:szCs w:val="24"/>
      <w:lang w:eastAsia="it-IT"/>
    </w:rPr>
  </w:style>
  <w:style w:type="paragraph" w:styleId="Titolo">
    <w:name w:val="Title"/>
    <w:basedOn w:val="Standard"/>
    <w:next w:val="Sottotitolo"/>
    <w:link w:val="TitoloCarattere"/>
    <w:uiPriority w:val="10"/>
    <w:qFormat/>
    <w:rsid w:val="00B75991"/>
    <w:pPr>
      <w:jc w:val="center"/>
    </w:pPr>
    <w:rPr>
      <w:rFonts w:ascii="Arial" w:eastAsia="Times New Roman" w:hAnsi="Arial" w:cs="Arial"/>
      <w:b/>
      <w:bCs/>
      <w:sz w:val="36"/>
      <w:szCs w:val="36"/>
    </w:rPr>
  </w:style>
  <w:style w:type="character" w:customStyle="1" w:styleId="TitoloCarattere">
    <w:name w:val="Titolo Carattere"/>
    <w:basedOn w:val="Carpredefinitoparagrafo"/>
    <w:link w:val="Titolo"/>
    <w:uiPriority w:val="10"/>
    <w:rsid w:val="00B75991"/>
    <w:rPr>
      <w:rFonts w:ascii="Arial" w:eastAsia="Times New Roman" w:hAnsi="Arial" w:cs="Arial"/>
      <w:b/>
      <w:bCs/>
      <w:kern w:val="3"/>
      <w:sz w:val="36"/>
      <w:szCs w:val="36"/>
      <w:lang w:eastAsia="it-IT"/>
    </w:rPr>
  </w:style>
  <w:style w:type="paragraph" w:styleId="Corpodeltesto2">
    <w:name w:val="Body Text 2"/>
    <w:basedOn w:val="Standard"/>
    <w:link w:val="Corpodeltesto2Carattere"/>
    <w:rsid w:val="00B75991"/>
    <w:pPr>
      <w:jc w:val="both"/>
    </w:pPr>
    <w:rPr>
      <w:rFonts w:ascii="Tahoma" w:eastAsia="Times New Roman" w:hAnsi="Tahoma" w:cs="Tahoma"/>
    </w:rPr>
  </w:style>
  <w:style w:type="character" w:customStyle="1" w:styleId="Corpodeltesto2Carattere">
    <w:name w:val="Corpo del testo 2 Carattere"/>
    <w:basedOn w:val="Carpredefinitoparagrafo"/>
    <w:link w:val="Corpodeltesto2"/>
    <w:rsid w:val="00B75991"/>
    <w:rPr>
      <w:rFonts w:ascii="Tahoma" w:eastAsia="Times New Roman" w:hAnsi="Tahoma" w:cs="Tahoma"/>
      <w:kern w:val="3"/>
      <w:sz w:val="24"/>
      <w:szCs w:val="24"/>
      <w:lang w:eastAsia="it-IT"/>
    </w:rPr>
  </w:style>
  <w:style w:type="paragraph" w:styleId="Sottotitolo">
    <w:name w:val="Subtitle"/>
    <w:basedOn w:val="Normale"/>
    <w:next w:val="Normale"/>
    <w:link w:val="SottotitoloCarattere"/>
    <w:uiPriority w:val="11"/>
    <w:qFormat/>
    <w:rsid w:val="00B759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B75991"/>
    <w:rPr>
      <w:rFonts w:eastAsiaTheme="minorEastAsia"/>
      <w:color w:val="5A5A5A" w:themeColor="text1" w:themeTint="A5"/>
      <w:spacing w:val="15"/>
      <w:lang w:eastAsia="ar-SA"/>
    </w:rPr>
  </w:style>
</w:styles>
</file>

<file path=word/webSettings.xml><?xml version="1.0" encoding="utf-8"?>
<w:webSettings xmlns:r="http://schemas.openxmlformats.org/officeDocument/2006/relationships" xmlns:w="http://schemas.openxmlformats.org/wordprocessingml/2006/main">
  <w:divs>
    <w:div w:id="501894759">
      <w:bodyDiv w:val="1"/>
      <w:marLeft w:val="0"/>
      <w:marRight w:val="0"/>
      <w:marTop w:val="0"/>
      <w:marBottom w:val="0"/>
      <w:divBdr>
        <w:top w:val="none" w:sz="0" w:space="0" w:color="auto"/>
        <w:left w:val="none" w:sz="0" w:space="0" w:color="auto"/>
        <w:bottom w:val="none" w:sz="0" w:space="0" w:color="auto"/>
        <w:right w:val="none" w:sz="0" w:space="0" w:color="auto"/>
      </w:divBdr>
    </w:div>
    <w:div w:id="907109667">
      <w:bodyDiv w:val="1"/>
      <w:marLeft w:val="0"/>
      <w:marRight w:val="0"/>
      <w:marTop w:val="0"/>
      <w:marBottom w:val="0"/>
      <w:divBdr>
        <w:top w:val="none" w:sz="0" w:space="0" w:color="auto"/>
        <w:left w:val="none" w:sz="0" w:space="0" w:color="auto"/>
        <w:bottom w:val="none" w:sz="0" w:space="0" w:color="auto"/>
        <w:right w:val="none" w:sz="0" w:space="0" w:color="auto"/>
      </w:divBdr>
      <w:divsChild>
        <w:div w:id="1545555625">
          <w:marLeft w:val="446"/>
          <w:marRight w:val="0"/>
          <w:marTop w:val="0"/>
          <w:marBottom w:val="0"/>
          <w:divBdr>
            <w:top w:val="none" w:sz="0" w:space="0" w:color="auto"/>
            <w:left w:val="none" w:sz="0" w:space="0" w:color="auto"/>
            <w:bottom w:val="none" w:sz="0" w:space="0" w:color="auto"/>
            <w:right w:val="none" w:sz="0" w:space="0" w:color="auto"/>
          </w:divBdr>
        </w:div>
        <w:div w:id="250159890">
          <w:marLeft w:val="446"/>
          <w:marRight w:val="0"/>
          <w:marTop w:val="0"/>
          <w:marBottom w:val="0"/>
          <w:divBdr>
            <w:top w:val="none" w:sz="0" w:space="0" w:color="auto"/>
            <w:left w:val="none" w:sz="0" w:space="0" w:color="auto"/>
            <w:bottom w:val="none" w:sz="0" w:space="0" w:color="auto"/>
            <w:right w:val="none" w:sz="0" w:space="0" w:color="auto"/>
          </w:divBdr>
        </w:div>
        <w:div w:id="828449639">
          <w:marLeft w:val="446"/>
          <w:marRight w:val="0"/>
          <w:marTop w:val="0"/>
          <w:marBottom w:val="0"/>
          <w:divBdr>
            <w:top w:val="none" w:sz="0" w:space="0" w:color="auto"/>
            <w:left w:val="none" w:sz="0" w:space="0" w:color="auto"/>
            <w:bottom w:val="none" w:sz="0" w:space="0" w:color="auto"/>
            <w:right w:val="none" w:sz="0" w:space="0" w:color="auto"/>
          </w:divBdr>
        </w:div>
      </w:divsChild>
    </w:div>
    <w:div w:id="14748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CC560A05-02CE-4D1C-B4D2-783079A53458"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676</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Vallini</dc:creator>
  <cp:keywords/>
  <dc:description/>
  <cp:lastModifiedBy>lorenzo</cp:lastModifiedBy>
  <cp:revision>4</cp:revision>
  <dcterms:created xsi:type="dcterms:W3CDTF">2019-10-05T07:48:00Z</dcterms:created>
  <dcterms:modified xsi:type="dcterms:W3CDTF">2019-10-05T13:21:00Z</dcterms:modified>
</cp:coreProperties>
</file>